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C8" w:rsidRDefault="00960CC8" w:rsidP="008935F4">
      <w:pPr>
        <w:spacing w:after="0" w:line="240" w:lineRule="auto"/>
        <w:jc w:val="center"/>
        <w:rPr>
          <w:ins w:id="0" w:author="EsMEM" w:date="2019-01-30T13:18:00Z"/>
          <w:b/>
          <w:bCs/>
          <w:noProof/>
          <w:sz w:val="40"/>
          <w:szCs w:val="40"/>
        </w:rPr>
      </w:pPr>
    </w:p>
    <w:p w:rsidR="00960CC8" w:rsidRDefault="00960CC8" w:rsidP="008935F4">
      <w:pPr>
        <w:spacing w:after="0" w:line="240" w:lineRule="auto"/>
        <w:jc w:val="center"/>
        <w:rPr>
          <w:ins w:id="1" w:author="EsMEM" w:date="2019-01-30T13:18:00Z"/>
          <w:b/>
          <w:bCs/>
          <w:noProof/>
          <w:sz w:val="40"/>
          <w:szCs w:val="40"/>
        </w:rPr>
      </w:pPr>
    </w:p>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8935F4" w:rsidP="008935F4">
      <w:pPr>
        <w:spacing w:after="0" w:line="240" w:lineRule="auto"/>
        <w:jc w:val="center"/>
        <w:rPr>
          <w:b/>
          <w:bCs/>
          <w:noProof/>
          <w:sz w:val="40"/>
          <w:szCs w:val="40"/>
        </w:rPr>
      </w:pPr>
      <w:del w:id="2" w:author="EsMEM" w:date="2019-01-30T11:10:00Z">
        <w:r w:rsidDel="00EF0667">
          <w:rPr>
            <w:b/>
            <w:bCs/>
            <w:noProof/>
            <w:sz w:val="40"/>
            <w:szCs w:val="40"/>
          </w:rPr>
          <w:delText>…….</w:delText>
        </w:r>
      </w:del>
      <w:ins w:id="3" w:author="EsMEM" w:date="2019-01-30T11:09:00Z">
        <w:r w:rsidR="00EF0667">
          <w:rPr>
            <w:b/>
            <w:bCs/>
            <w:noProof/>
            <w:sz w:val="40"/>
            <w:szCs w:val="40"/>
          </w:rPr>
          <w:t xml:space="preserve">Alpu </w:t>
        </w:r>
      </w:ins>
      <w:r>
        <w:rPr>
          <w:b/>
          <w:bCs/>
          <w:noProof/>
          <w:sz w:val="40"/>
          <w:szCs w:val="40"/>
        </w:rPr>
        <w:t>Kaymakamlığı</w:t>
      </w:r>
    </w:p>
    <w:p w:rsidR="008935F4" w:rsidRDefault="008935F4" w:rsidP="008935F4">
      <w:pPr>
        <w:tabs>
          <w:tab w:val="left" w:pos="6240"/>
        </w:tabs>
        <w:spacing w:after="0" w:line="240" w:lineRule="auto"/>
        <w:jc w:val="center"/>
        <w:rPr>
          <w:b/>
          <w:bCs/>
          <w:noProof/>
          <w:sz w:val="40"/>
          <w:szCs w:val="40"/>
        </w:rPr>
      </w:pPr>
      <w:del w:id="4" w:author="EsMEM" w:date="2019-01-30T11:10:00Z">
        <w:r w:rsidDel="00EF0667">
          <w:rPr>
            <w:b/>
            <w:bCs/>
            <w:noProof/>
            <w:sz w:val="40"/>
            <w:szCs w:val="40"/>
          </w:rPr>
          <w:delText>.............</w:delText>
        </w:r>
      </w:del>
      <w:ins w:id="5" w:author="EsMEM" w:date="2019-01-30T11:10:00Z">
        <w:r w:rsidR="00EF0667">
          <w:rPr>
            <w:b/>
            <w:bCs/>
            <w:noProof/>
            <w:sz w:val="40"/>
            <w:szCs w:val="40"/>
          </w:rPr>
          <w:t xml:space="preserve">Bozan Bey İlkokulu </w:t>
        </w:r>
      </w:ins>
      <w:del w:id="6" w:author="EsMEM" w:date="2019-01-30T11:10:00Z">
        <w:r w:rsidRPr="009F5696" w:rsidDel="00EF0667">
          <w:rPr>
            <w:b/>
            <w:bCs/>
            <w:noProof/>
            <w:sz w:val="40"/>
            <w:szCs w:val="40"/>
          </w:rPr>
          <w:delText>O</w:delText>
        </w:r>
      </w:del>
      <w:del w:id="7" w:author="EsMEM" w:date="2019-02-12T12:24:00Z">
        <w:r w:rsidDel="00EA051C">
          <w:rPr>
            <w:b/>
            <w:bCs/>
            <w:noProof/>
            <w:sz w:val="40"/>
            <w:szCs w:val="40"/>
          </w:rPr>
          <w:delText>k</w:delText>
        </w:r>
        <w:r w:rsidRPr="009F5696" w:rsidDel="00EA051C">
          <w:rPr>
            <w:b/>
            <w:bCs/>
            <w:noProof/>
            <w:sz w:val="40"/>
            <w:szCs w:val="40"/>
          </w:rPr>
          <w:delText xml:space="preserve">ulu </w:delText>
        </w:r>
      </w:del>
      <w:r w:rsidRPr="009F5696">
        <w:rPr>
          <w:b/>
          <w:bCs/>
          <w:noProof/>
          <w:sz w:val="40"/>
          <w:szCs w:val="40"/>
        </w:rPr>
        <w:t>Müdürlüğü</w:t>
      </w:r>
    </w:p>
    <w:p w:rsidR="008935F4" w:rsidDel="00EA051C" w:rsidRDefault="008935F4" w:rsidP="008935F4">
      <w:pPr>
        <w:tabs>
          <w:tab w:val="left" w:pos="6240"/>
        </w:tabs>
        <w:spacing w:after="0" w:line="240" w:lineRule="auto"/>
        <w:jc w:val="center"/>
        <w:rPr>
          <w:del w:id="8" w:author="EsMEM" w:date="2019-02-12T12:25:00Z"/>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Del="00EA051C" w:rsidRDefault="008935F4" w:rsidP="008935F4">
      <w:pPr>
        <w:jc w:val="center"/>
        <w:rPr>
          <w:del w:id="9" w:author="EsMEM" w:date="2019-02-12T12:25:00Z"/>
          <w:b/>
          <w:bCs/>
          <w:noProof/>
          <w:sz w:val="52"/>
          <w:szCs w:val="52"/>
        </w:rPr>
      </w:pPr>
      <w:r>
        <w:rPr>
          <w:b/>
          <w:bCs/>
          <w:noProof/>
          <w:sz w:val="52"/>
          <w:szCs w:val="52"/>
        </w:rPr>
        <w:t>Stratejik Plan</w:t>
      </w:r>
      <w:r w:rsidR="002A7C5A">
        <w:rPr>
          <w:b/>
          <w:bCs/>
          <w:noProof/>
          <w:sz w:val="52"/>
          <w:szCs w:val="52"/>
        </w:rPr>
        <w:t>ı</w:t>
      </w:r>
    </w:p>
    <w:p w:rsidR="00524C87" w:rsidDel="00EA051C" w:rsidRDefault="00524C87" w:rsidP="008935F4">
      <w:pPr>
        <w:jc w:val="center"/>
        <w:rPr>
          <w:del w:id="10" w:author="EsMEM" w:date="2019-02-12T12:25:00Z"/>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8">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2E728A" w:rsidRDefault="002E728A" w:rsidP="008935F4">
      <w:pPr>
        <w:rPr>
          <w:ins w:id="11" w:author="EsMEM" w:date="2019-01-31T14:03:00Z"/>
          <w:b/>
          <w:color w:val="ED7D31" w:themeColor="accent2"/>
          <w:sz w:val="40"/>
          <w:szCs w:val="28"/>
        </w:rPr>
      </w:pPr>
      <w:bookmarkStart w:id="12" w:name="_Toc531097530"/>
    </w:p>
    <w:p w:rsidR="008935F4" w:rsidRDefault="00524C87" w:rsidP="008935F4">
      <w:pPr>
        <w:rPr>
          <w:ins w:id="13" w:author="EsMEM" w:date="2019-02-15T10:16:00Z"/>
          <w:b/>
          <w:color w:val="ED7D31" w:themeColor="accent2"/>
          <w:sz w:val="40"/>
          <w:szCs w:val="28"/>
        </w:rPr>
      </w:pPr>
      <w:commentRangeStart w:id="14"/>
      <w:r w:rsidRPr="00524C87">
        <w:rPr>
          <w:b/>
          <w:color w:val="ED7D31" w:themeColor="accent2"/>
          <w:sz w:val="40"/>
          <w:szCs w:val="28"/>
        </w:rPr>
        <w:t>Sunuş</w:t>
      </w:r>
      <w:bookmarkEnd w:id="12"/>
      <w:commentRangeEnd w:id="14"/>
      <w:r w:rsidRPr="00524C87">
        <w:rPr>
          <w:rStyle w:val="AklamaBavurusu"/>
          <w:b/>
          <w:color w:val="ED7D31" w:themeColor="accent2"/>
          <w:sz w:val="40"/>
          <w:szCs w:val="28"/>
        </w:rPr>
        <w:commentReference w:id="14"/>
      </w:r>
    </w:p>
    <w:p w:rsidR="00253CAC" w:rsidRPr="00253CAC" w:rsidRDefault="00C536B7" w:rsidP="00253CAC">
      <w:pPr>
        <w:rPr>
          <w:ins w:id="15" w:author="EsMEM" w:date="2019-02-15T10:16:00Z"/>
          <w:sz w:val="22"/>
          <w:szCs w:val="22"/>
          <w:rPrChange w:id="16" w:author="EsMEM" w:date="2019-02-15T10:18:00Z">
            <w:rPr>
              <w:ins w:id="17" w:author="EsMEM" w:date="2019-02-15T10:16:00Z"/>
            </w:rPr>
          </w:rPrChange>
        </w:rPr>
      </w:pPr>
      <w:ins w:id="18" w:author="EsMEM" w:date="2019-02-15T10:16:00Z">
        <w:r>
          <w:rPr>
            <w:noProof/>
          </w:rPr>
          <w:drawing>
            <wp:anchor distT="0" distB="0" distL="114300" distR="114300" simplePos="0" relativeHeight="251665408" behindDoc="0" locked="0" layoutInCell="1" allowOverlap="1">
              <wp:simplePos x="0" y="0"/>
              <wp:positionH relativeFrom="margin">
                <wp:align>right</wp:align>
              </wp:positionH>
              <wp:positionV relativeFrom="margin">
                <wp:posOffset>490220</wp:posOffset>
              </wp:positionV>
              <wp:extent cx="3438525" cy="2495550"/>
              <wp:effectExtent l="0" t="0" r="952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pg"/>
                      <pic:cNvPicPr/>
                    </pic:nvPicPr>
                    <pic:blipFill>
                      <a:blip r:embed="rId10">
                        <a:extLst>
                          <a:ext uri="{28A0092B-C50C-407E-A947-70E740481C1C}">
                            <a14:useLocalDpi xmlns:a14="http://schemas.microsoft.com/office/drawing/2010/main" val="0"/>
                          </a:ext>
                        </a:extLst>
                      </a:blip>
                      <a:stretch>
                        <a:fillRect/>
                      </a:stretch>
                    </pic:blipFill>
                    <pic:spPr>
                      <a:xfrm>
                        <a:off x="0" y="0"/>
                        <a:ext cx="3438525" cy="2495550"/>
                      </a:xfrm>
                      <a:prstGeom prst="rect">
                        <a:avLst/>
                      </a:prstGeom>
                    </pic:spPr>
                  </pic:pic>
                </a:graphicData>
              </a:graphic>
            </wp:anchor>
          </w:drawing>
        </w:r>
        <w:r w:rsidR="005679A9" w:rsidRPr="005679A9">
          <w:rPr>
            <w:sz w:val="22"/>
            <w:szCs w:val="22"/>
            <w:rPrChange w:id="19" w:author="EsMEM" w:date="2019-02-15T10:18:00Z">
              <w:rPr/>
            </w:rPrChange>
          </w:rPr>
          <w:t xml:space="preserve">Çağımız dünyasında her alanda yaşanan hızlı gelişmelere paralel olarak eğitimin amaçlarında, yöntemlerinde ve işlevlerinde de değişimin olması vazgeçilmez, ertelenmez ve kaçınılmaz bir zorunluluk haline gelmiştir. </w:t>
        </w:r>
      </w:ins>
    </w:p>
    <w:p w:rsidR="00253CAC" w:rsidRPr="00253CAC" w:rsidRDefault="005679A9" w:rsidP="00253CAC">
      <w:pPr>
        <w:rPr>
          <w:ins w:id="20" w:author="EsMEM" w:date="2019-02-15T10:16:00Z"/>
          <w:sz w:val="22"/>
          <w:szCs w:val="22"/>
          <w:rPrChange w:id="21" w:author="EsMEM" w:date="2019-02-15T10:18:00Z">
            <w:rPr>
              <w:ins w:id="22" w:author="EsMEM" w:date="2019-02-15T10:16:00Z"/>
            </w:rPr>
          </w:rPrChange>
        </w:rPr>
      </w:pPr>
      <w:ins w:id="23" w:author="EsMEM" w:date="2019-02-15T10:16:00Z">
        <w:r w:rsidRPr="005679A9">
          <w:rPr>
            <w:sz w:val="22"/>
            <w:szCs w:val="22"/>
            <w:rPrChange w:id="24" w:author="EsMEM" w:date="2019-02-15T10:18:00Z">
              <w:rPr/>
            </w:rPrChange>
          </w:rPr>
          <w:t xml:space="preserve">       Eğitimin her safhasında sürekli gelişime açık, nitelikli insan yetiştirme hedefine ulaşılabilmesi; belli bir planlamayı gerektirmektedir. </w:t>
        </w:r>
      </w:ins>
    </w:p>
    <w:p w:rsidR="00253CAC" w:rsidRPr="00253CAC" w:rsidRDefault="005679A9" w:rsidP="00253CAC">
      <w:pPr>
        <w:rPr>
          <w:ins w:id="25" w:author="EsMEM" w:date="2019-02-15T10:16:00Z"/>
          <w:sz w:val="22"/>
          <w:szCs w:val="22"/>
          <w:rPrChange w:id="26" w:author="EsMEM" w:date="2019-02-15T10:18:00Z">
            <w:rPr>
              <w:ins w:id="27" w:author="EsMEM" w:date="2019-02-15T10:16:00Z"/>
            </w:rPr>
          </w:rPrChange>
        </w:rPr>
      </w:pPr>
      <w:ins w:id="28" w:author="EsMEM" w:date="2019-02-15T10:16:00Z">
        <w:r w:rsidRPr="005679A9">
          <w:rPr>
            <w:sz w:val="22"/>
            <w:szCs w:val="22"/>
            <w:rPrChange w:id="29" w:author="EsMEM" w:date="2019-02-15T10:18:00Z">
              <w:rPr/>
            </w:rPrChange>
          </w:rPr>
          <w:t xml:space="preserve">       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ins>
    </w:p>
    <w:p w:rsidR="00253CAC" w:rsidRPr="00253CAC" w:rsidRDefault="005679A9" w:rsidP="00253CAC">
      <w:pPr>
        <w:rPr>
          <w:ins w:id="30" w:author="EsMEM" w:date="2019-02-15T10:16:00Z"/>
          <w:sz w:val="22"/>
          <w:szCs w:val="22"/>
          <w:rPrChange w:id="31" w:author="EsMEM" w:date="2019-02-15T10:18:00Z">
            <w:rPr>
              <w:ins w:id="32" w:author="EsMEM" w:date="2019-02-15T10:16:00Z"/>
            </w:rPr>
          </w:rPrChange>
        </w:rPr>
      </w:pPr>
      <w:ins w:id="33" w:author="EsMEM" w:date="2019-02-15T10:16:00Z">
        <w:r w:rsidRPr="005679A9">
          <w:rPr>
            <w:sz w:val="22"/>
            <w:szCs w:val="22"/>
            <w:rPrChange w:id="34" w:author="EsMEM" w:date="2019-02-15T10:18:00Z">
              <w:rPr/>
            </w:rPrChange>
          </w:rPr>
          <w:t xml:space="preserve">       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ins>
    </w:p>
    <w:p w:rsidR="00C536B7" w:rsidRDefault="005679A9">
      <w:pPr>
        <w:rPr>
          <w:ins w:id="35" w:author="EsMEM" w:date="2019-02-15T10:18:00Z"/>
          <w:sz w:val="22"/>
          <w:szCs w:val="22"/>
          <w:rPrChange w:id="36" w:author="EsMEM" w:date="2019-02-15T10:18:00Z">
            <w:rPr>
              <w:ins w:id="37" w:author="EsMEM" w:date="2019-02-15T10:18:00Z"/>
            </w:rPr>
          </w:rPrChange>
        </w:rPr>
        <w:pPrChange w:id="38" w:author="EsMEM" w:date="2019-02-15T10:17:00Z">
          <w:pPr>
            <w:ind w:left="6372"/>
          </w:pPr>
        </w:pPrChange>
      </w:pPr>
      <w:ins w:id="39" w:author="EsMEM" w:date="2019-02-15T10:16:00Z">
        <w:r w:rsidRPr="005679A9">
          <w:rPr>
            <w:sz w:val="22"/>
            <w:szCs w:val="22"/>
            <w:rPrChange w:id="40" w:author="EsMEM" w:date="2019-02-15T10:18:00Z">
              <w:rPr/>
            </w:rPrChange>
          </w:rPr>
          <w:t xml:space="preserve">       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 </w:t>
        </w:r>
      </w:ins>
    </w:p>
    <w:p w:rsidR="00C536B7" w:rsidRDefault="00253CAC">
      <w:pPr>
        <w:rPr>
          <w:ins w:id="41" w:author="EsMEM" w:date="2019-02-15T10:16:00Z"/>
        </w:rPr>
        <w:pPrChange w:id="42" w:author="EsMEM" w:date="2019-02-15T10:17:00Z">
          <w:pPr>
            <w:ind w:left="6372"/>
          </w:pPr>
        </w:pPrChange>
      </w:pPr>
      <w:ins w:id="43" w:author="EsMEM" w:date="2019-02-15T10:18:00Z">
        <w:r>
          <w:tab/>
        </w:r>
        <w:r>
          <w:tab/>
        </w:r>
        <w:r>
          <w:tab/>
        </w:r>
        <w:r>
          <w:tab/>
        </w:r>
        <w:r>
          <w:tab/>
        </w:r>
        <w:r>
          <w:tab/>
        </w:r>
        <w:r>
          <w:tab/>
        </w:r>
        <w:r>
          <w:tab/>
        </w:r>
        <w:r>
          <w:tab/>
        </w:r>
        <w:r>
          <w:tab/>
        </w:r>
        <w:r>
          <w:tab/>
        </w:r>
        <w:r>
          <w:tab/>
        </w:r>
        <w:r>
          <w:tab/>
        </w:r>
        <w:r>
          <w:tab/>
          <w:t>Yusuf YAVUZ</w:t>
        </w:r>
      </w:ins>
    </w:p>
    <w:p w:rsidR="00253CAC" w:rsidRDefault="00253CAC" w:rsidP="00253CAC">
      <w:pPr>
        <w:rPr>
          <w:ins w:id="44" w:author="EsMEM" w:date="2019-02-15T10:16:00Z"/>
        </w:rPr>
      </w:pPr>
      <w:ins w:id="45" w:author="EsMEM" w:date="2019-02-15T10:16:00Z">
        <w:r>
          <w:lastRenderedPageBreak/>
          <w:tab/>
        </w:r>
        <w:r>
          <w:tab/>
        </w:r>
        <w:r>
          <w:tab/>
        </w:r>
        <w:r>
          <w:tab/>
        </w:r>
        <w:r>
          <w:tab/>
        </w:r>
        <w:r>
          <w:tab/>
        </w:r>
        <w:r>
          <w:tab/>
        </w:r>
        <w:r>
          <w:tab/>
        </w:r>
        <w:r>
          <w:tab/>
        </w:r>
      </w:ins>
      <w:ins w:id="46" w:author="EsMEM" w:date="2019-02-15T10:18:00Z">
        <w:r>
          <w:tab/>
        </w:r>
        <w:r>
          <w:tab/>
        </w:r>
        <w:r>
          <w:tab/>
        </w:r>
        <w:r>
          <w:tab/>
        </w:r>
        <w:r>
          <w:tab/>
        </w:r>
        <w:r>
          <w:tab/>
        </w:r>
        <w:r>
          <w:tab/>
        </w:r>
      </w:ins>
      <w:ins w:id="47" w:author="EsMEM" w:date="2019-02-15T10:16:00Z">
        <w:r>
          <w:t>Okul Müdürü</w:t>
        </w:r>
      </w:ins>
    </w:p>
    <w:p w:rsidR="00253CAC" w:rsidRDefault="00253CAC" w:rsidP="008935F4">
      <w:pPr>
        <w:rPr>
          <w:b/>
          <w:color w:val="ED7D31" w:themeColor="accent2"/>
          <w:sz w:val="40"/>
          <w:szCs w:val="28"/>
        </w:rPr>
      </w:pPr>
    </w:p>
    <w:p w:rsidR="00C536B7" w:rsidRDefault="00C536B7">
      <w:pPr>
        <w:rPr>
          <w:del w:id="48" w:author="EsMEM" w:date="2019-01-31T14:03:00Z"/>
          <w:b/>
          <w:bCs/>
          <w:noProof/>
          <w:szCs w:val="24"/>
        </w:rPr>
        <w:pPrChange w:id="49" w:author="EsMEM" w:date="2019-01-31T14:02:00Z">
          <w:pPr>
            <w:jc w:val="right"/>
          </w:pPr>
        </w:pPrChange>
      </w:pPr>
    </w:p>
    <w:p w:rsidR="00524C87" w:rsidDel="002E728A" w:rsidRDefault="00524C87" w:rsidP="008935F4">
      <w:pPr>
        <w:rPr>
          <w:del w:id="50" w:author="EsMEM" w:date="2019-01-31T14:03:00Z"/>
          <w:b/>
          <w:bCs/>
          <w:noProof/>
          <w:szCs w:val="24"/>
        </w:rPr>
      </w:pPr>
    </w:p>
    <w:p w:rsidR="00524C87" w:rsidDel="002E728A" w:rsidRDefault="00524C87" w:rsidP="008935F4">
      <w:pPr>
        <w:rPr>
          <w:del w:id="51" w:author="EsMEM" w:date="2019-01-31T14:03:00Z"/>
          <w:b/>
          <w:bCs/>
          <w:noProof/>
          <w:szCs w:val="24"/>
        </w:rPr>
      </w:pPr>
    </w:p>
    <w:p w:rsidR="00524C87" w:rsidDel="002E728A" w:rsidRDefault="00524C87" w:rsidP="008935F4">
      <w:pPr>
        <w:rPr>
          <w:del w:id="52" w:author="EsMEM" w:date="2019-01-31T14:03:00Z"/>
          <w:b/>
          <w:bCs/>
          <w:noProof/>
          <w:szCs w:val="24"/>
        </w:rPr>
      </w:pPr>
    </w:p>
    <w:p w:rsidR="00524C87" w:rsidDel="002E728A" w:rsidRDefault="00524C87" w:rsidP="008935F4">
      <w:pPr>
        <w:rPr>
          <w:del w:id="53" w:author="EsMEM" w:date="2019-01-31T14:02:00Z"/>
          <w:b/>
          <w:bCs/>
          <w:noProof/>
          <w:szCs w:val="24"/>
        </w:rPr>
      </w:pPr>
    </w:p>
    <w:p w:rsidR="00524C87" w:rsidDel="002E728A" w:rsidRDefault="00524C87" w:rsidP="008935F4">
      <w:pPr>
        <w:rPr>
          <w:del w:id="54" w:author="EsMEM" w:date="2019-01-31T14:02:00Z"/>
          <w:b/>
          <w:bCs/>
          <w:noProof/>
          <w:szCs w:val="24"/>
        </w:rPr>
      </w:pPr>
    </w:p>
    <w:p w:rsidR="00524C87" w:rsidDel="002E728A" w:rsidRDefault="00524C87" w:rsidP="008935F4">
      <w:pPr>
        <w:rPr>
          <w:del w:id="55" w:author="EsMEM" w:date="2019-01-31T14:02:00Z"/>
          <w:b/>
          <w:bCs/>
          <w:noProof/>
          <w:szCs w:val="24"/>
        </w:rPr>
      </w:pPr>
    </w:p>
    <w:p w:rsidR="00524C87" w:rsidDel="002E728A" w:rsidRDefault="00524C87" w:rsidP="008935F4">
      <w:pPr>
        <w:rPr>
          <w:del w:id="56" w:author="EsMEM" w:date="2019-01-31T14:02:00Z"/>
          <w:b/>
          <w:bCs/>
          <w:noProof/>
          <w:szCs w:val="24"/>
        </w:rPr>
      </w:pPr>
    </w:p>
    <w:p w:rsidR="00524C87" w:rsidDel="002E728A" w:rsidRDefault="00524C87" w:rsidP="008935F4">
      <w:pPr>
        <w:rPr>
          <w:del w:id="57" w:author="EsMEM" w:date="2019-01-31T14:02:00Z"/>
          <w:b/>
          <w:bCs/>
          <w:noProof/>
          <w:szCs w:val="24"/>
        </w:rPr>
      </w:pPr>
    </w:p>
    <w:p w:rsidR="00524C87" w:rsidDel="002E728A" w:rsidRDefault="00524C87" w:rsidP="008935F4">
      <w:pPr>
        <w:rPr>
          <w:del w:id="58" w:author="EsMEM" w:date="2019-01-31T14:02:00Z"/>
          <w:b/>
          <w:bCs/>
          <w:noProof/>
          <w:szCs w:val="24"/>
        </w:rPr>
      </w:pPr>
    </w:p>
    <w:p w:rsidR="00524C87" w:rsidDel="002E728A" w:rsidRDefault="00524C87" w:rsidP="008935F4">
      <w:pPr>
        <w:rPr>
          <w:del w:id="59" w:author="EsMEM" w:date="2019-01-31T14:02:00Z"/>
          <w:b/>
          <w:bCs/>
          <w:noProof/>
          <w:szCs w:val="24"/>
        </w:rPr>
      </w:pPr>
    </w:p>
    <w:p w:rsidR="00524C87" w:rsidDel="002E728A" w:rsidRDefault="00524C87" w:rsidP="008935F4">
      <w:pPr>
        <w:rPr>
          <w:del w:id="60" w:author="EsMEM" w:date="2019-01-31T14:02:00Z"/>
          <w:b/>
          <w:bCs/>
          <w:noProof/>
          <w:szCs w:val="24"/>
        </w:rPr>
      </w:pPr>
    </w:p>
    <w:p w:rsidR="00C536B7" w:rsidRDefault="00524C87">
      <w:pPr>
        <w:rPr>
          <w:del w:id="61" w:author="EsMEM" w:date="2019-02-15T10:16:00Z"/>
          <w:b/>
          <w:bCs/>
          <w:noProof/>
          <w:szCs w:val="24"/>
        </w:rPr>
        <w:pPrChange w:id="62" w:author="EsMEM" w:date="2019-01-31T14:02:00Z">
          <w:pPr>
            <w:jc w:val="right"/>
          </w:pPr>
        </w:pPrChange>
      </w:pPr>
      <w:del w:id="63" w:author="EsMEM" w:date="2019-01-31T14:02:00Z">
        <w:r w:rsidRPr="00524C87" w:rsidDel="002E728A">
          <w:rPr>
            <w:b/>
            <w:bCs/>
            <w:noProof/>
            <w:szCs w:val="24"/>
          </w:rPr>
          <w:delText>…………………………</w:delText>
        </w:r>
      </w:del>
    </w:p>
    <w:p w:rsidR="008935F4" w:rsidDel="002E728A" w:rsidRDefault="001D5EEA" w:rsidP="001D5EEA">
      <w:pPr>
        <w:tabs>
          <w:tab w:val="left" w:pos="6240"/>
        </w:tabs>
        <w:spacing w:after="0" w:line="240" w:lineRule="auto"/>
        <w:jc w:val="center"/>
        <w:rPr>
          <w:del w:id="64" w:author="EsMEM" w:date="2019-01-31T14:02:00Z"/>
          <w:b/>
          <w:bCs/>
          <w:noProof/>
          <w:szCs w:val="24"/>
        </w:rPr>
      </w:pPr>
      <w:del w:id="65" w:author="EsMEM" w:date="2019-02-15T10:16:00Z">
        <w:r w:rsidDel="00253CAC">
          <w:rPr>
            <w:b/>
            <w:bCs/>
            <w:noProof/>
            <w:szCs w:val="24"/>
          </w:rPr>
          <w:tab/>
        </w:r>
        <w:r w:rsidDel="00253CAC">
          <w:rPr>
            <w:b/>
            <w:bCs/>
            <w:noProof/>
            <w:szCs w:val="24"/>
          </w:rPr>
          <w:tab/>
        </w:r>
        <w:r w:rsidDel="00253CAC">
          <w:rPr>
            <w:b/>
            <w:bCs/>
            <w:noProof/>
            <w:szCs w:val="24"/>
          </w:rPr>
          <w:tab/>
        </w:r>
        <w:r w:rsidDel="00253CAC">
          <w:rPr>
            <w:b/>
            <w:bCs/>
            <w:noProof/>
            <w:szCs w:val="24"/>
          </w:rPr>
          <w:tab/>
        </w:r>
        <w:r w:rsidDel="00253CAC">
          <w:rPr>
            <w:b/>
            <w:bCs/>
            <w:noProof/>
            <w:szCs w:val="24"/>
          </w:rPr>
          <w:tab/>
        </w:r>
        <w:r w:rsidDel="00253CAC">
          <w:rPr>
            <w:b/>
            <w:bCs/>
            <w:noProof/>
            <w:szCs w:val="24"/>
          </w:rPr>
          <w:tab/>
        </w:r>
        <w:r w:rsidDel="00253CAC">
          <w:rPr>
            <w:b/>
            <w:bCs/>
            <w:noProof/>
            <w:szCs w:val="24"/>
          </w:rPr>
          <w:tab/>
        </w:r>
        <w:r w:rsidDel="00253CAC">
          <w:rPr>
            <w:b/>
            <w:bCs/>
            <w:noProof/>
            <w:szCs w:val="24"/>
          </w:rPr>
          <w:tab/>
        </w:r>
        <w:r w:rsidDel="00253CAC">
          <w:rPr>
            <w:b/>
            <w:bCs/>
            <w:noProof/>
            <w:szCs w:val="24"/>
          </w:rPr>
          <w:tab/>
        </w:r>
        <w:r w:rsidR="00524C87" w:rsidRPr="00524C87" w:rsidDel="00253CAC">
          <w:rPr>
            <w:b/>
            <w:bCs/>
            <w:noProof/>
            <w:szCs w:val="24"/>
          </w:rPr>
          <w:delText>Okul Müdür</w:delText>
        </w:r>
      </w:del>
      <w:del w:id="66" w:author="EsMEM" w:date="2019-01-31T14:02:00Z">
        <w:r w:rsidR="00524C87" w:rsidRPr="00524C87" w:rsidDel="002E728A">
          <w:rPr>
            <w:b/>
            <w:bCs/>
            <w:noProof/>
            <w:szCs w:val="24"/>
          </w:rPr>
          <w:delText>ü</w:delText>
        </w:r>
      </w:del>
    </w:p>
    <w:p w:rsidR="001D5EEA" w:rsidDel="002E728A" w:rsidRDefault="001D5EEA" w:rsidP="001D5EEA">
      <w:pPr>
        <w:tabs>
          <w:tab w:val="left" w:pos="6240"/>
        </w:tabs>
        <w:spacing w:after="0" w:line="240" w:lineRule="auto"/>
        <w:jc w:val="center"/>
        <w:rPr>
          <w:del w:id="67" w:author="EsMEM" w:date="2019-01-31T14:02:00Z"/>
          <w:b/>
          <w:bCs/>
          <w:noProof/>
          <w:szCs w:val="24"/>
        </w:rPr>
      </w:pPr>
    </w:p>
    <w:p w:rsidR="001D5EEA" w:rsidDel="00253CAC" w:rsidRDefault="001D5EEA" w:rsidP="002E728A">
      <w:pPr>
        <w:tabs>
          <w:tab w:val="left" w:pos="6240"/>
        </w:tabs>
        <w:spacing w:after="0" w:line="240" w:lineRule="auto"/>
        <w:jc w:val="center"/>
        <w:rPr>
          <w:del w:id="68" w:author="EsMEM" w:date="2019-02-15T10:16:00Z"/>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69" w:displacedByCustomXml="prev"/>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commentRangeEnd w:id="69"/>
          <w:r w:rsidR="00AE442A" w:rsidRPr="00D83259">
            <w:rPr>
              <w:rStyle w:val="AklamaBavurusu"/>
              <w:rFonts w:ascii="Book Antiqua" w:eastAsia="Times New Roman" w:hAnsi="Book Antiqua" w:cs="Times New Roman"/>
              <w:b/>
              <w:color w:val="FFC000"/>
              <w:sz w:val="28"/>
              <w:szCs w:val="24"/>
            </w:rPr>
            <w:commentReference w:id="69"/>
          </w:r>
        </w:p>
        <w:p w:rsidR="00D83259" w:rsidRPr="00D83259" w:rsidRDefault="005679A9">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F53FB0">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_Toc535854286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10</w:t>
            </w:r>
            <w:r w:rsidR="005679A9" w:rsidRPr="00D83259">
              <w:rPr>
                <w:noProof/>
                <w:webHidden/>
                <w:szCs w:val="24"/>
              </w:rPr>
              <w:fldChar w:fldCharType="end"/>
            </w:r>
          </w:hyperlink>
        </w:p>
        <w:p w:rsidR="00D83259" w:rsidRPr="00D83259" w:rsidRDefault="00F53FB0">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_Toc535854287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11</w:t>
            </w:r>
            <w:r w:rsidR="005679A9" w:rsidRPr="00D83259">
              <w:rPr>
                <w:noProof/>
                <w:webHidden/>
                <w:szCs w:val="24"/>
              </w:rPr>
              <w:fldChar w:fldCharType="end"/>
            </w:r>
          </w:hyperlink>
        </w:p>
        <w:p w:rsidR="00D83259" w:rsidRPr="00D83259" w:rsidRDefault="00F53FB0">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_Toc535854288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13</w:t>
            </w:r>
            <w:r w:rsidR="005679A9" w:rsidRPr="00D83259">
              <w:rPr>
                <w:noProof/>
                <w:webHidden/>
                <w:szCs w:val="24"/>
              </w:rPr>
              <w:fldChar w:fldCharType="end"/>
            </w:r>
          </w:hyperlink>
        </w:p>
        <w:p w:rsidR="00D83259" w:rsidRPr="00D83259" w:rsidRDefault="00F53FB0">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_Toc535854290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13</w:t>
            </w:r>
            <w:r w:rsidR="005679A9" w:rsidRPr="00D83259">
              <w:rPr>
                <w:noProof/>
                <w:webHidden/>
                <w:szCs w:val="24"/>
              </w:rPr>
              <w:fldChar w:fldCharType="end"/>
            </w:r>
          </w:hyperlink>
        </w:p>
        <w:p w:rsidR="00D83259" w:rsidRPr="00D83259" w:rsidRDefault="00F53FB0">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_Toc535854291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14</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_Toc535854292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14</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_Toc535854293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15</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_Toc535854294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16</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_Toc535854295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17</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_Toc535854296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18</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_Toc535854297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18</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_Toc535854298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19</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_Toc535854299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19</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_Toc535854300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21</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_Toc535854301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22</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_Toc535854302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23</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_Toc535854303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23</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_Toc535854304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25</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_Toc535854305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26</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_Toc535854306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27</w:t>
            </w:r>
            <w:r w:rsidR="005679A9" w:rsidRPr="00D83259">
              <w:rPr>
                <w:noProof/>
                <w:webHidden/>
                <w:szCs w:val="24"/>
              </w:rPr>
              <w:fldChar w:fldCharType="end"/>
            </w:r>
          </w:hyperlink>
        </w:p>
        <w:p w:rsidR="00D83259" w:rsidRPr="00D83259" w:rsidRDefault="00F53FB0">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_Toc535854307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30</w:t>
            </w:r>
            <w:r w:rsidR="005679A9" w:rsidRPr="00D83259">
              <w:rPr>
                <w:noProof/>
                <w:webHidden/>
                <w:szCs w:val="24"/>
              </w:rPr>
              <w:fldChar w:fldCharType="end"/>
            </w:r>
          </w:hyperlink>
        </w:p>
        <w:p w:rsidR="00D83259" w:rsidRPr="00D83259" w:rsidRDefault="00F53FB0">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_Toc535854308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31</w:t>
            </w:r>
            <w:r w:rsidR="005679A9" w:rsidRPr="00D83259">
              <w:rPr>
                <w:noProof/>
                <w:webHidden/>
                <w:szCs w:val="24"/>
              </w:rPr>
              <w:fldChar w:fldCharType="end"/>
            </w:r>
          </w:hyperlink>
        </w:p>
        <w:p w:rsidR="00D83259" w:rsidRPr="00D83259" w:rsidRDefault="00F53FB0">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_Toc535854309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31</w:t>
            </w:r>
            <w:r w:rsidR="005679A9" w:rsidRPr="00D83259">
              <w:rPr>
                <w:noProof/>
                <w:webHidden/>
                <w:szCs w:val="24"/>
              </w:rPr>
              <w:fldChar w:fldCharType="end"/>
            </w:r>
          </w:hyperlink>
        </w:p>
        <w:p w:rsidR="00D83259" w:rsidRPr="00D83259" w:rsidRDefault="00F53FB0">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_Toc535854310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31</w:t>
            </w:r>
            <w:r w:rsidR="005679A9" w:rsidRPr="00D83259">
              <w:rPr>
                <w:noProof/>
                <w:webHidden/>
                <w:szCs w:val="24"/>
              </w:rPr>
              <w:fldChar w:fldCharType="end"/>
            </w:r>
          </w:hyperlink>
        </w:p>
        <w:p w:rsidR="00D83259" w:rsidRPr="00D83259" w:rsidRDefault="00F53FB0">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_Toc535854314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33</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_Toc535854315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33</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_Toc535854316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33</w:t>
            </w:r>
            <w:r w:rsidR="005679A9" w:rsidRPr="00D83259">
              <w:rPr>
                <w:noProof/>
                <w:webHidden/>
                <w:szCs w:val="24"/>
              </w:rPr>
              <w:fldChar w:fldCharType="end"/>
            </w:r>
          </w:hyperlink>
        </w:p>
        <w:p w:rsidR="00D83259" w:rsidRPr="00D83259" w:rsidRDefault="00F53FB0">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_Toc535854317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35</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_Toc535854318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35</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_Toc535854319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36</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_Toc535854320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36</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_Toc535854321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37</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_Toc535854322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37</w:t>
            </w:r>
            <w:r w:rsidR="005679A9" w:rsidRPr="00D83259">
              <w:rPr>
                <w:noProof/>
                <w:webHidden/>
                <w:szCs w:val="24"/>
              </w:rPr>
              <w:fldChar w:fldCharType="end"/>
            </w:r>
          </w:hyperlink>
        </w:p>
        <w:p w:rsidR="00D83259" w:rsidRPr="00D83259" w:rsidRDefault="00F53FB0">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_Toc535854323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39</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_Toc535854324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39</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_Toc535854326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39</w:t>
            </w:r>
            <w:r w:rsidR="005679A9" w:rsidRPr="00D83259">
              <w:rPr>
                <w:noProof/>
                <w:webHidden/>
                <w:szCs w:val="24"/>
              </w:rPr>
              <w:fldChar w:fldCharType="end"/>
            </w:r>
          </w:hyperlink>
        </w:p>
        <w:p w:rsidR="00D83259" w:rsidRPr="00D83259" w:rsidRDefault="00F53FB0">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005679A9" w:rsidRPr="00D83259">
              <w:rPr>
                <w:noProof/>
                <w:webHidden/>
                <w:szCs w:val="24"/>
              </w:rPr>
              <w:fldChar w:fldCharType="begin"/>
            </w:r>
            <w:r w:rsidR="00D83259" w:rsidRPr="00D83259">
              <w:rPr>
                <w:noProof/>
                <w:webHidden/>
                <w:szCs w:val="24"/>
              </w:rPr>
              <w:instrText xml:space="preserve"> PAGEREF _Toc535854327 \h </w:instrText>
            </w:r>
            <w:r w:rsidR="005679A9" w:rsidRPr="00D83259">
              <w:rPr>
                <w:noProof/>
                <w:webHidden/>
                <w:szCs w:val="24"/>
              </w:rPr>
            </w:r>
            <w:r w:rsidR="005679A9" w:rsidRPr="00D83259">
              <w:rPr>
                <w:noProof/>
                <w:webHidden/>
                <w:szCs w:val="24"/>
              </w:rPr>
              <w:fldChar w:fldCharType="separate"/>
            </w:r>
            <w:r w:rsidR="00D83259" w:rsidRPr="00D83259">
              <w:rPr>
                <w:noProof/>
                <w:webHidden/>
                <w:szCs w:val="24"/>
              </w:rPr>
              <w:t>39</w:t>
            </w:r>
            <w:r w:rsidR="005679A9" w:rsidRPr="00D83259">
              <w:rPr>
                <w:noProof/>
                <w:webHidden/>
                <w:szCs w:val="24"/>
              </w:rPr>
              <w:fldChar w:fldCharType="end"/>
            </w:r>
          </w:hyperlink>
        </w:p>
        <w:p w:rsidR="001D5EEA" w:rsidRDefault="005679A9">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5679A9">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D83259" w:rsidRPr="00D83259">
          <w:rPr>
            <w:noProof/>
            <w:webHidden/>
          </w:rPr>
          <w:t>10</w:t>
        </w:r>
        <w:r w:rsidRPr="00D83259">
          <w:rPr>
            <w:noProof/>
            <w:webHidden/>
          </w:rPr>
          <w:fldChar w:fldCharType="end"/>
        </w:r>
      </w:hyperlink>
    </w:p>
    <w:p w:rsidR="00D83259" w:rsidRPr="00D83259" w:rsidRDefault="00F53FB0">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_Toc535854436 \h </w:instrText>
        </w:r>
        <w:r w:rsidR="005679A9" w:rsidRPr="00D83259">
          <w:rPr>
            <w:noProof/>
            <w:webHidden/>
          </w:rPr>
        </w:r>
        <w:r w:rsidR="005679A9" w:rsidRPr="00D83259">
          <w:rPr>
            <w:noProof/>
            <w:webHidden/>
          </w:rPr>
          <w:fldChar w:fldCharType="separate"/>
        </w:r>
        <w:r w:rsidR="00D83259" w:rsidRPr="00D83259">
          <w:rPr>
            <w:noProof/>
            <w:webHidden/>
          </w:rPr>
          <w:t>14</w:t>
        </w:r>
        <w:r w:rsidR="005679A9" w:rsidRPr="00D83259">
          <w:rPr>
            <w:noProof/>
            <w:webHidden/>
          </w:rPr>
          <w:fldChar w:fldCharType="end"/>
        </w:r>
      </w:hyperlink>
    </w:p>
    <w:p w:rsidR="00D83259" w:rsidRPr="00D83259" w:rsidRDefault="00F53FB0">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_Toc535854437 \h </w:instrText>
        </w:r>
        <w:r w:rsidR="005679A9" w:rsidRPr="00D83259">
          <w:rPr>
            <w:noProof/>
            <w:webHidden/>
          </w:rPr>
        </w:r>
        <w:r w:rsidR="005679A9" w:rsidRPr="00D83259">
          <w:rPr>
            <w:noProof/>
            <w:webHidden/>
          </w:rPr>
          <w:fldChar w:fldCharType="separate"/>
        </w:r>
        <w:r w:rsidR="00D83259" w:rsidRPr="00D83259">
          <w:rPr>
            <w:noProof/>
            <w:webHidden/>
          </w:rPr>
          <w:t>15</w:t>
        </w:r>
        <w:r w:rsidR="005679A9" w:rsidRPr="00D83259">
          <w:rPr>
            <w:noProof/>
            <w:webHidden/>
          </w:rPr>
          <w:fldChar w:fldCharType="end"/>
        </w:r>
      </w:hyperlink>
    </w:p>
    <w:p w:rsidR="00D83259" w:rsidRPr="00D83259" w:rsidRDefault="00F53FB0">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_Toc535854438 \h </w:instrText>
        </w:r>
        <w:r w:rsidR="005679A9" w:rsidRPr="00D83259">
          <w:rPr>
            <w:noProof/>
            <w:webHidden/>
          </w:rPr>
        </w:r>
        <w:r w:rsidR="005679A9" w:rsidRPr="00D83259">
          <w:rPr>
            <w:noProof/>
            <w:webHidden/>
          </w:rPr>
          <w:fldChar w:fldCharType="separate"/>
        </w:r>
        <w:r w:rsidR="00D83259" w:rsidRPr="00D83259">
          <w:rPr>
            <w:noProof/>
            <w:webHidden/>
          </w:rPr>
          <w:t>16</w:t>
        </w:r>
        <w:r w:rsidR="005679A9" w:rsidRPr="00D83259">
          <w:rPr>
            <w:noProof/>
            <w:webHidden/>
          </w:rPr>
          <w:fldChar w:fldCharType="end"/>
        </w:r>
      </w:hyperlink>
    </w:p>
    <w:p w:rsidR="00D83259" w:rsidRPr="00D83259" w:rsidRDefault="00F53FB0">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_Toc535854439 \h </w:instrText>
        </w:r>
        <w:r w:rsidR="005679A9" w:rsidRPr="00D83259">
          <w:rPr>
            <w:noProof/>
            <w:webHidden/>
          </w:rPr>
        </w:r>
        <w:r w:rsidR="005679A9" w:rsidRPr="00D83259">
          <w:rPr>
            <w:noProof/>
            <w:webHidden/>
          </w:rPr>
          <w:fldChar w:fldCharType="separate"/>
        </w:r>
        <w:r w:rsidR="00D83259" w:rsidRPr="00D83259">
          <w:rPr>
            <w:noProof/>
            <w:webHidden/>
          </w:rPr>
          <w:t>17</w:t>
        </w:r>
        <w:r w:rsidR="005679A9" w:rsidRPr="00D83259">
          <w:rPr>
            <w:noProof/>
            <w:webHidden/>
          </w:rPr>
          <w:fldChar w:fldCharType="end"/>
        </w:r>
      </w:hyperlink>
    </w:p>
    <w:p w:rsidR="00D83259" w:rsidRPr="00D83259" w:rsidRDefault="00F53FB0">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_Toc535854440 \h </w:instrText>
        </w:r>
        <w:r w:rsidR="005679A9" w:rsidRPr="00D83259">
          <w:rPr>
            <w:noProof/>
            <w:webHidden/>
          </w:rPr>
        </w:r>
        <w:r w:rsidR="005679A9" w:rsidRPr="00D83259">
          <w:rPr>
            <w:noProof/>
            <w:webHidden/>
          </w:rPr>
          <w:fldChar w:fldCharType="separate"/>
        </w:r>
        <w:r w:rsidR="00D83259" w:rsidRPr="00D83259">
          <w:rPr>
            <w:noProof/>
            <w:webHidden/>
          </w:rPr>
          <w:t>18</w:t>
        </w:r>
        <w:r w:rsidR="005679A9" w:rsidRPr="00D83259">
          <w:rPr>
            <w:noProof/>
            <w:webHidden/>
          </w:rPr>
          <w:fldChar w:fldCharType="end"/>
        </w:r>
      </w:hyperlink>
    </w:p>
    <w:p w:rsidR="00D83259" w:rsidRPr="00D83259" w:rsidRDefault="00F53FB0">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_Toc535854441 \h </w:instrText>
        </w:r>
        <w:r w:rsidR="005679A9" w:rsidRPr="00D83259">
          <w:rPr>
            <w:noProof/>
            <w:webHidden/>
          </w:rPr>
        </w:r>
        <w:r w:rsidR="005679A9" w:rsidRPr="00D83259">
          <w:rPr>
            <w:noProof/>
            <w:webHidden/>
          </w:rPr>
          <w:fldChar w:fldCharType="separate"/>
        </w:r>
        <w:r w:rsidR="00D83259" w:rsidRPr="00D83259">
          <w:rPr>
            <w:noProof/>
            <w:webHidden/>
          </w:rPr>
          <w:t>18</w:t>
        </w:r>
        <w:r w:rsidR="005679A9" w:rsidRPr="00D83259">
          <w:rPr>
            <w:noProof/>
            <w:webHidden/>
          </w:rPr>
          <w:fldChar w:fldCharType="end"/>
        </w:r>
      </w:hyperlink>
    </w:p>
    <w:p w:rsidR="00D83259" w:rsidRDefault="00F53FB0">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_Toc535854442 \h </w:instrText>
        </w:r>
        <w:r w:rsidR="005679A9" w:rsidRPr="00D83259">
          <w:rPr>
            <w:noProof/>
            <w:webHidden/>
          </w:rPr>
        </w:r>
        <w:r w:rsidR="005679A9" w:rsidRPr="00D83259">
          <w:rPr>
            <w:noProof/>
            <w:webHidden/>
          </w:rPr>
          <w:fldChar w:fldCharType="separate"/>
        </w:r>
        <w:r w:rsidR="00D83259" w:rsidRPr="00D83259">
          <w:rPr>
            <w:noProof/>
            <w:webHidden/>
          </w:rPr>
          <w:t>42</w:t>
        </w:r>
        <w:r w:rsidR="005679A9" w:rsidRPr="00D83259">
          <w:rPr>
            <w:noProof/>
            <w:webHidden/>
          </w:rPr>
          <w:fldChar w:fldCharType="end"/>
        </w:r>
      </w:hyperlink>
    </w:p>
    <w:p w:rsidR="00D83259" w:rsidRPr="00D83259" w:rsidRDefault="005679A9"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5679A9"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F53FB0">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_Toc535854505 \h </w:instrText>
        </w:r>
        <w:r w:rsidR="005679A9" w:rsidRPr="00D83259">
          <w:rPr>
            <w:noProof/>
            <w:webHidden/>
          </w:rPr>
        </w:r>
        <w:r w:rsidR="005679A9" w:rsidRPr="00D83259">
          <w:rPr>
            <w:noProof/>
            <w:webHidden/>
          </w:rPr>
          <w:fldChar w:fldCharType="separate"/>
        </w:r>
        <w:r w:rsidR="00D83259" w:rsidRPr="00D83259">
          <w:rPr>
            <w:noProof/>
            <w:webHidden/>
          </w:rPr>
          <w:t>20</w:t>
        </w:r>
        <w:r w:rsidR="005679A9" w:rsidRPr="00D83259">
          <w:rPr>
            <w:noProof/>
            <w:webHidden/>
          </w:rPr>
          <w:fldChar w:fldCharType="end"/>
        </w:r>
      </w:hyperlink>
    </w:p>
    <w:p w:rsidR="00D83259" w:rsidRPr="00D83259" w:rsidRDefault="00F53FB0">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_Toc535854506 \h </w:instrText>
        </w:r>
        <w:r w:rsidR="005679A9" w:rsidRPr="00D83259">
          <w:rPr>
            <w:noProof/>
            <w:webHidden/>
          </w:rPr>
        </w:r>
        <w:r w:rsidR="005679A9" w:rsidRPr="00D83259">
          <w:rPr>
            <w:noProof/>
            <w:webHidden/>
          </w:rPr>
          <w:fldChar w:fldCharType="separate"/>
        </w:r>
        <w:r w:rsidR="00D83259" w:rsidRPr="00D83259">
          <w:rPr>
            <w:noProof/>
            <w:webHidden/>
          </w:rPr>
          <w:t>21</w:t>
        </w:r>
        <w:r w:rsidR="005679A9" w:rsidRPr="00D83259">
          <w:rPr>
            <w:noProof/>
            <w:webHidden/>
          </w:rPr>
          <w:fldChar w:fldCharType="end"/>
        </w:r>
      </w:hyperlink>
    </w:p>
    <w:p w:rsidR="00D83259" w:rsidRDefault="00F53FB0">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005679A9" w:rsidRPr="00D83259">
          <w:rPr>
            <w:noProof/>
            <w:webHidden/>
          </w:rPr>
          <w:fldChar w:fldCharType="begin"/>
        </w:r>
        <w:r w:rsidR="00D83259" w:rsidRPr="00D83259">
          <w:rPr>
            <w:noProof/>
            <w:webHidden/>
          </w:rPr>
          <w:instrText xml:space="preserve"> PAGEREF _Toc535854507 \h </w:instrText>
        </w:r>
        <w:r w:rsidR="005679A9" w:rsidRPr="00D83259">
          <w:rPr>
            <w:noProof/>
            <w:webHidden/>
          </w:rPr>
        </w:r>
        <w:r w:rsidR="005679A9" w:rsidRPr="00D83259">
          <w:rPr>
            <w:noProof/>
            <w:webHidden/>
          </w:rPr>
          <w:fldChar w:fldCharType="separate"/>
        </w:r>
        <w:r w:rsidR="00D83259" w:rsidRPr="00D83259">
          <w:rPr>
            <w:noProof/>
            <w:webHidden/>
          </w:rPr>
          <w:t>22</w:t>
        </w:r>
        <w:r w:rsidR="005679A9" w:rsidRPr="00D83259">
          <w:rPr>
            <w:noProof/>
            <w:webHidden/>
          </w:rPr>
          <w:fldChar w:fldCharType="end"/>
        </w:r>
      </w:hyperlink>
    </w:p>
    <w:p w:rsidR="00AD4754" w:rsidRDefault="005679A9"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70"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70"/>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71" w:name="_Toc535854283"/>
      <w:bookmarkStart w:id="72" w:name="_Toc531097532"/>
      <w:bookmarkStart w:id="73" w:name="_Toc416085124"/>
      <w:bookmarkStart w:id="74" w:name="_Toc529519444"/>
      <w:r w:rsidRPr="001D5EEA">
        <w:rPr>
          <w:rFonts w:eastAsia="SimSun"/>
          <w:b/>
          <w:color w:val="00B0F0"/>
          <w:sz w:val="28"/>
          <w:szCs w:val="24"/>
        </w:rPr>
        <w:lastRenderedPageBreak/>
        <w:t>GİRİŞ</w:t>
      </w:r>
      <w:bookmarkEnd w:id="71"/>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75"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75"/>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76"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76"/>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77" w:name="_Toc535854286"/>
      <w:r w:rsidRPr="001D5EEA">
        <w:rPr>
          <w:rFonts w:eastAsia="SimSun"/>
          <w:b/>
          <w:color w:val="00B0F0"/>
          <w:sz w:val="28"/>
          <w:szCs w:val="24"/>
        </w:rPr>
        <w:t>PLAN HAZIRLIK SÜRECİ</w:t>
      </w:r>
      <w:bookmarkStart w:id="78" w:name="_Toc414908124"/>
      <w:bookmarkStart w:id="79" w:name="_Toc415574452"/>
      <w:bookmarkStart w:id="80" w:name="_Toc416085125"/>
      <w:bookmarkEnd w:id="72"/>
      <w:bookmarkEnd w:id="73"/>
      <w:bookmarkEnd w:id="74"/>
      <w:bookmarkEnd w:id="77"/>
      <w:bookmarkEnd w:id="78"/>
      <w:bookmarkEnd w:id="79"/>
    </w:p>
    <w:bookmarkEnd w:id="80"/>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81" w:name="_Toc534829214"/>
      <w:bookmarkStart w:id="82" w:name="_Toc535854287"/>
      <w:r w:rsidRPr="001D5EEA">
        <w:rPr>
          <w:rFonts w:eastAsia="SimSun"/>
          <w:b/>
          <w:color w:val="00B0F0"/>
          <w:sz w:val="28"/>
          <w:szCs w:val="40"/>
        </w:rPr>
        <w:lastRenderedPageBreak/>
        <w:t>Stratejik Plan Üst Kurulu</w:t>
      </w:r>
      <w:bookmarkEnd w:id="81"/>
      <w:bookmarkEnd w:id="82"/>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83" w:name="_Toc535854435"/>
      <w:r w:rsidRPr="00AE442A">
        <w:rPr>
          <w:b/>
          <w:i w:val="0"/>
          <w:sz w:val="22"/>
        </w:rPr>
        <w:t xml:space="preserve">Tablo </w:t>
      </w:r>
      <w:r w:rsidR="005679A9" w:rsidRPr="00AE442A">
        <w:rPr>
          <w:b/>
          <w:i w:val="0"/>
          <w:sz w:val="22"/>
        </w:rPr>
        <w:fldChar w:fldCharType="begin"/>
      </w:r>
      <w:r w:rsidRPr="00AE442A">
        <w:rPr>
          <w:b/>
          <w:i w:val="0"/>
          <w:sz w:val="22"/>
        </w:rPr>
        <w:instrText xml:space="preserve"> SEQ Tablo \* ARABIC </w:instrText>
      </w:r>
      <w:r w:rsidR="005679A9" w:rsidRPr="00AE442A">
        <w:rPr>
          <w:b/>
          <w:i w:val="0"/>
          <w:sz w:val="22"/>
        </w:rPr>
        <w:fldChar w:fldCharType="separate"/>
      </w:r>
      <w:r w:rsidR="006E6EC7">
        <w:rPr>
          <w:b/>
          <w:i w:val="0"/>
          <w:noProof/>
          <w:sz w:val="22"/>
        </w:rPr>
        <w:t>1</w:t>
      </w:r>
      <w:r w:rsidR="005679A9" w:rsidRPr="00AE442A">
        <w:rPr>
          <w:b/>
          <w:i w:val="0"/>
          <w:sz w:val="22"/>
        </w:rPr>
        <w:fldChar w:fldCharType="end"/>
      </w:r>
      <w:r w:rsidRPr="00AE442A">
        <w:rPr>
          <w:b/>
          <w:i w:val="0"/>
          <w:sz w:val="22"/>
        </w:rPr>
        <w:t>: Stratejik Plan Üst Kurulu ve Stratejik Ekip Bilgileri</w:t>
      </w:r>
      <w:bookmarkEnd w:id="83"/>
    </w:p>
    <w:tbl>
      <w:tblPr>
        <w:tblStyle w:val="GridTable4Accent2"/>
        <w:tblW w:w="0" w:type="auto"/>
        <w:tblLook w:val="04A0" w:firstRow="1" w:lastRow="0" w:firstColumn="1" w:lastColumn="0" w:noHBand="0" w:noVBand="1"/>
      </w:tblPr>
      <w:tblGrid>
        <w:gridCol w:w="4390"/>
        <w:gridCol w:w="2268"/>
        <w:gridCol w:w="4110"/>
        <w:gridCol w:w="2410"/>
      </w:tblGrid>
      <w:tr w:rsidR="001D5EEA" w:rsidRPr="001D5EEA" w:rsidTr="007C4F3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58" w:type="dxa"/>
            <w:gridSpan w:val="2"/>
          </w:tcPr>
          <w:p w:rsidR="001D5EEA" w:rsidRPr="001D5EEA" w:rsidRDefault="001D5EEA" w:rsidP="001D5EEA">
            <w:pPr>
              <w:spacing w:line="240" w:lineRule="auto"/>
              <w:jc w:val="center"/>
            </w:pPr>
            <w:r w:rsidRPr="001D5EEA">
              <w:rPr>
                <w:sz w:val="28"/>
              </w:rPr>
              <w:t>Üst Kurul Bilgileri</w:t>
            </w:r>
          </w:p>
        </w:tc>
        <w:tc>
          <w:tcPr>
            <w:tcW w:w="6520" w:type="dxa"/>
            <w:gridSpan w:val="2"/>
          </w:tcPr>
          <w:p w:rsidR="001D5EEA" w:rsidRPr="001D5EEA"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AE442A" w:rsidRPr="001D5EEA" w:rsidTr="007C4F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1D5EEA" w:rsidP="001D5EEA">
            <w:pPr>
              <w:spacing w:line="240" w:lineRule="auto"/>
              <w:jc w:val="center"/>
            </w:pPr>
            <w:r w:rsidRPr="001D5EEA">
              <w:t>Adı Soyadı</w:t>
            </w:r>
          </w:p>
        </w:tc>
        <w:tc>
          <w:tcPr>
            <w:tcW w:w="2268"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4110"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1D5EEA" w:rsidRPr="001D5EEA" w:rsidTr="007C4F31">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C536B7" w:rsidP="001D5EEA">
            <w:pPr>
              <w:spacing w:line="240" w:lineRule="auto"/>
              <w:rPr>
                <w:sz w:val="20"/>
              </w:rPr>
            </w:pPr>
            <w:ins w:id="84" w:author="MÜDÜRYARDIMCISI" w:date="2019-12-04T09:38:00Z">
              <w:r>
                <w:rPr>
                  <w:sz w:val="20"/>
                </w:rPr>
                <w:t>YUSUF YAVUZ</w:t>
              </w:r>
            </w:ins>
          </w:p>
        </w:tc>
        <w:tc>
          <w:tcPr>
            <w:tcW w:w="2268" w:type="dxa"/>
            <w:vAlign w:val="center"/>
          </w:tcPr>
          <w:p w:rsidR="001D5EEA" w:rsidRPr="001D5EEA" w:rsidRDefault="007C4F31" w:rsidP="00AE442A">
            <w:pPr>
              <w:spacing w:line="240" w:lineRule="auto"/>
              <w:jc w:val="center"/>
              <w:cnfStyle w:val="000000000000" w:firstRow="0" w:lastRow="0" w:firstColumn="0" w:lastColumn="0" w:oddVBand="0" w:evenVBand="0" w:oddHBand="0" w:evenHBand="0" w:firstRowFirstColumn="0" w:firstRowLastColumn="0" w:lastRowFirstColumn="0" w:lastRowLastColumn="0"/>
            </w:pPr>
            <w:ins w:id="85" w:author="EsMEM" w:date="2019-01-31T14:10:00Z">
              <w:r>
                <w:t>Okul Müdürü</w:t>
              </w:r>
            </w:ins>
          </w:p>
        </w:tc>
        <w:tc>
          <w:tcPr>
            <w:tcW w:w="4110" w:type="dxa"/>
            <w:vAlign w:val="center"/>
          </w:tcPr>
          <w:p w:rsidR="001D5EEA" w:rsidRPr="001D5EEA" w:rsidRDefault="00C536B7" w:rsidP="001D5EEA">
            <w:pPr>
              <w:spacing w:line="240" w:lineRule="auto"/>
              <w:cnfStyle w:val="000000000000" w:firstRow="0" w:lastRow="0" w:firstColumn="0" w:lastColumn="0" w:oddVBand="0" w:evenVBand="0" w:oddHBand="0" w:evenHBand="0" w:firstRowFirstColumn="0" w:firstRowLastColumn="0" w:lastRowFirstColumn="0" w:lastRowLastColumn="0"/>
            </w:pPr>
            <w:ins w:id="86" w:author="MÜDÜRYARDIMCISI" w:date="2019-12-04T09:40:00Z">
              <w:r>
                <w:t>NAGİHAN BELYURT</w:t>
              </w:r>
            </w:ins>
          </w:p>
        </w:tc>
        <w:tc>
          <w:tcPr>
            <w:tcW w:w="2410" w:type="dxa"/>
            <w:vAlign w:val="center"/>
          </w:tcPr>
          <w:p w:rsidR="001D5EEA" w:rsidRPr="001D5EEA" w:rsidRDefault="007C4F31" w:rsidP="00AE442A">
            <w:pPr>
              <w:spacing w:line="240" w:lineRule="auto"/>
              <w:jc w:val="center"/>
              <w:cnfStyle w:val="000000000000" w:firstRow="0" w:lastRow="0" w:firstColumn="0" w:lastColumn="0" w:oddVBand="0" w:evenVBand="0" w:oddHBand="0" w:evenHBand="0" w:firstRowFirstColumn="0" w:firstRowLastColumn="0" w:lastRowFirstColumn="0" w:lastRowLastColumn="0"/>
            </w:pPr>
            <w:ins w:id="87" w:author="EsMEM" w:date="2019-01-31T14:12:00Z">
              <w:r>
                <w:t>Müdür Yardımcısı</w:t>
              </w:r>
            </w:ins>
          </w:p>
        </w:tc>
      </w:tr>
      <w:tr w:rsidR="00AE442A" w:rsidRPr="001D5EEA" w:rsidTr="007C4F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C536B7" w:rsidRDefault="00C536B7" w:rsidP="001D5EEA">
            <w:pPr>
              <w:spacing w:line="240" w:lineRule="auto"/>
              <w:rPr>
                <w:color w:val="0070C0"/>
                <w:sz w:val="20"/>
              </w:rPr>
            </w:pPr>
            <w:ins w:id="88" w:author="MÜDÜRYARDIMCISI" w:date="2019-12-04T09:38:00Z">
              <w:r>
                <w:rPr>
                  <w:color w:val="0070C0"/>
                  <w:sz w:val="20"/>
                </w:rPr>
                <w:t>NAGİHAN BELYURT</w:t>
              </w:r>
            </w:ins>
          </w:p>
        </w:tc>
        <w:tc>
          <w:tcPr>
            <w:tcW w:w="2268" w:type="dxa"/>
            <w:vAlign w:val="center"/>
          </w:tcPr>
          <w:p w:rsidR="001D5EEA" w:rsidRPr="001D5EEA" w:rsidRDefault="007C4F31" w:rsidP="00AE442A">
            <w:pPr>
              <w:spacing w:line="240" w:lineRule="auto"/>
              <w:jc w:val="center"/>
              <w:cnfStyle w:val="000000100000" w:firstRow="0" w:lastRow="0" w:firstColumn="0" w:lastColumn="0" w:oddVBand="0" w:evenVBand="0" w:oddHBand="1" w:evenHBand="0" w:firstRowFirstColumn="0" w:firstRowLastColumn="0" w:lastRowFirstColumn="0" w:lastRowLastColumn="0"/>
            </w:pPr>
            <w:ins w:id="89" w:author="EsMEM" w:date="2019-01-31T14:10:00Z">
              <w:r>
                <w:t>Müdür Yardımcısı</w:t>
              </w:r>
            </w:ins>
          </w:p>
        </w:tc>
        <w:tc>
          <w:tcPr>
            <w:tcW w:w="4110" w:type="dxa"/>
            <w:vAlign w:val="center"/>
          </w:tcPr>
          <w:p w:rsidR="001D5EEA" w:rsidRPr="001D5EEA" w:rsidRDefault="00C536B7" w:rsidP="001D5EEA">
            <w:pPr>
              <w:spacing w:line="240" w:lineRule="auto"/>
              <w:cnfStyle w:val="000000100000" w:firstRow="0" w:lastRow="0" w:firstColumn="0" w:lastColumn="0" w:oddVBand="0" w:evenVBand="0" w:oddHBand="1" w:evenHBand="0" w:firstRowFirstColumn="0" w:firstRowLastColumn="0" w:lastRowFirstColumn="0" w:lastRowLastColumn="0"/>
            </w:pPr>
            <w:ins w:id="90" w:author="MÜDÜRYARDIMCISI" w:date="2019-12-04T09:41:00Z">
              <w:r>
                <w:t>NAZAN APAYDIN GÜNEŞ</w:t>
              </w:r>
            </w:ins>
          </w:p>
        </w:tc>
        <w:tc>
          <w:tcPr>
            <w:tcW w:w="2410" w:type="dxa"/>
            <w:vAlign w:val="center"/>
          </w:tcPr>
          <w:p w:rsidR="001D5EEA" w:rsidRPr="001D5EEA" w:rsidRDefault="007C4F31" w:rsidP="00AE442A">
            <w:pPr>
              <w:spacing w:line="240" w:lineRule="auto"/>
              <w:jc w:val="center"/>
              <w:cnfStyle w:val="000000100000" w:firstRow="0" w:lastRow="0" w:firstColumn="0" w:lastColumn="0" w:oddVBand="0" w:evenVBand="0" w:oddHBand="1" w:evenHBand="0" w:firstRowFirstColumn="0" w:firstRowLastColumn="0" w:lastRowFirstColumn="0" w:lastRowLastColumn="0"/>
            </w:pPr>
            <w:ins w:id="91" w:author="EsMEM" w:date="2019-01-31T14:12:00Z">
              <w:r>
                <w:t>Öğretmen</w:t>
              </w:r>
            </w:ins>
          </w:p>
        </w:tc>
      </w:tr>
      <w:tr w:rsidR="001D5EEA" w:rsidRPr="001D5EEA" w:rsidTr="007C4F31">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C536B7" w:rsidP="001D5EEA">
            <w:pPr>
              <w:spacing w:line="240" w:lineRule="auto"/>
              <w:rPr>
                <w:sz w:val="20"/>
              </w:rPr>
            </w:pPr>
            <w:ins w:id="92" w:author="MÜDÜRYARDIMCISI" w:date="2019-12-04T09:39:00Z">
              <w:r>
                <w:rPr>
                  <w:sz w:val="20"/>
                </w:rPr>
                <w:t>AYKUT SONER ÇIRAK</w:t>
              </w:r>
            </w:ins>
          </w:p>
        </w:tc>
        <w:tc>
          <w:tcPr>
            <w:tcW w:w="2268" w:type="dxa"/>
            <w:vAlign w:val="center"/>
          </w:tcPr>
          <w:p w:rsidR="001D5EEA" w:rsidRPr="001D5EEA" w:rsidRDefault="007C4F31" w:rsidP="00AE442A">
            <w:pPr>
              <w:spacing w:line="240" w:lineRule="auto"/>
              <w:jc w:val="center"/>
              <w:cnfStyle w:val="000000000000" w:firstRow="0" w:lastRow="0" w:firstColumn="0" w:lastColumn="0" w:oddVBand="0" w:evenVBand="0" w:oddHBand="0" w:evenHBand="0" w:firstRowFirstColumn="0" w:firstRowLastColumn="0" w:lastRowFirstColumn="0" w:lastRowLastColumn="0"/>
            </w:pPr>
            <w:ins w:id="93" w:author="EsMEM" w:date="2019-01-31T14:10:00Z">
              <w:r>
                <w:t>Öğretmen</w:t>
              </w:r>
            </w:ins>
          </w:p>
        </w:tc>
        <w:tc>
          <w:tcPr>
            <w:tcW w:w="4110" w:type="dxa"/>
            <w:vAlign w:val="center"/>
          </w:tcPr>
          <w:p w:rsidR="001D5EEA" w:rsidRPr="001D5EEA" w:rsidRDefault="00C536B7" w:rsidP="001D5EEA">
            <w:pPr>
              <w:spacing w:line="240" w:lineRule="auto"/>
              <w:cnfStyle w:val="000000000000" w:firstRow="0" w:lastRow="0" w:firstColumn="0" w:lastColumn="0" w:oddVBand="0" w:evenVBand="0" w:oddHBand="0" w:evenHBand="0" w:firstRowFirstColumn="0" w:firstRowLastColumn="0" w:lastRowFirstColumn="0" w:lastRowLastColumn="0"/>
            </w:pPr>
            <w:ins w:id="94" w:author="MÜDÜRYARDIMCISI" w:date="2019-12-04T09:41:00Z">
              <w:r>
                <w:t>ELİF ÇUBUK</w:t>
              </w:r>
            </w:ins>
          </w:p>
        </w:tc>
        <w:tc>
          <w:tcPr>
            <w:tcW w:w="2410" w:type="dxa"/>
            <w:vAlign w:val="center"/>
          </w:tcPr>
          <w:p w:rsidR="001D5EEA" w:rsidRPr="001D5EEA" w:rsidRDefault="007C4F31" w:rsidP="00AE442A">
            <w:pPr>
              <w:jc w:val="center"/>
              <w:cnfStyle w:val="000000000000" w:firstRow="0" w:lastRow="0" w:firstColumn="0" w:lastColumn="0" w:oddVBand="0" w:evenVBand="0" w:oddHBand="0" w:evenHBand="0" w:firstRowFirstColumn="0" w:firstRowLastColumn="0" w:lastRowFirstColumn="0" w:lastRowLastColumn="0"/>
            </w:pPr>
            <w:ins w:id="95" w:author="EsMEM" w:date="2019-01-31T14:12:00Z">
              <w:r>
                <w:t>Öğretmen</w:t>
              </w:r>
            </w:ins>
          </w:p>
        </w:tc>
      </w:tr>
      <w:tr w:rsidR="00AE442A" w:rsidRPr="001D5EEA" w:rsidTr="007C4F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C536B7" w:rsidP="001D5EEA">
            <w:pPr>
              <w:spacing w:line="240" w:lineRule="auto"/>
              <w:rPr>
                <w:sz w:val="20"/>
              </w:rPr>
            </w:pPr>
            <w:ins w:id="96" w:author="MÜDÜRYARDIMCISI" w:date="2019-12-04T09:39:00Z">
              <w:r>
                <w:rPr>
                  <w:sz w:val="20"/>
                </w:rPr>
                <w:t>SELMA AKDEMİR</w:t>
              </w:r>
            </w:ins>
          </w:p>
        </w:tc>
        <w:tc>
          <w:tcPr>
            <w:tcW w:w="2268" w:type="dxa"/>
            <w:vAlign w:val="center"/>
          </w:tcPr>
          <w:p w:rsidR="001D5EEA" w:rsidRPr="001D5EEA" w:rsidRDefault="007C4F31" w:rsidP="00AE442A">
            <w:pPr>
              <w:spacing w:line="240" w:lineRule="auto"/>
              <w:jc w:val="center"/>
              <w:cnfStyle w:val="000000100000" w:firstRow="0" w:lastRow="0" w:firstColumn="0" w:lastColumn="0" w:oddVBand="0" w:evenVBand="0" w:oddHBand="1" w:evenHBand="0" w:firstRowFirstColumn="0" w:firstRowLastColumn="0" w:lastRowFirstColumn="0" w:lastRowLastColumn="0"/>
            </w:pPr>
            <w:ins w:id="97" w:author="EsMEM" w:date="2019-01-31T14:10:00Z">
              <w:r>
                <w:t>Öğretmen</w:t>
              </w:r>
            </w:ins>
          </w:p>
        </w:tc>
        <w:tc>
          <w:tcPr>
            <w:tcW w:w="4110" w:type="dxa"/>
            <w:vAlign w:val="center"/>
          </w:tcPr>
          <w:p w:rsidR="001D5EEA" w:rsidRPr="001D5EEA" w:rsidRDefault="00C536B7" w:rsidP="001D5EEA">
            <w:pPr>
              <w:spacing w:line="240" w:lineRule="auto"/>
              <w:cnfStyle w:val="000000100000" w:firstRow="0" w:lastRow="0" w:firstColumn="0" w:lastColumn="0" w:oddVBand="0" w:evenVBand="0" w:oddHBand="1" w:evenHBand="0" w:firstRowFirstColumn="0" w:firstRowLastColumn="0" w:lastRowFirstColumn="0" w:lastRowLastColumn="0"/>
            </w:pPr>
            <w:ins w:id="98" w:author="MÜDÜRYARDIMCISI" w:date="2019-12-04T09:41:00Z">
              <w:r>
                <w:t>DİLBER DURMAZ</w:t>
              </w:r>
            </w:ins>
          </w:p>
        </w:tc>
        <w:tc>
          <w:tcPr>
            <w:tcW w:w="2410" w:type="dxa"/>
            <w:vAlign w:val="center"/>
          </w:tcPr>
          <w:p w:rsidR="001D5EEA" w:rsidRPr="001D5EEA" w:rsidRDefault="007C4F31" w:rsidP="00AE442A">
            <w:pPr>
              <w:jc w:val="center"/>
              <w:cnfStyle w:val="000000100000" w:firstRow="0" w:lastRow="0" w:firstColumn="0" w:lastColumn="0" w:oddVBand="0" w:evenVBand="0" w:oddHBand="1" w:evenHBand="0" w:firstRowFirstColumn="0" w:firstRowLastColumn="0" w:lastRowFirstColumn="0" w:lastRowLastColumn="0"/>
            </w:pPr>
            <w:ins w:id="99" w:author="EsMEM" w:date="2019-01-31T14:12:00Z">
              <w:r>
                <w:t>Veli</w:t>
              </w:r>
            </w:ins>
          </w:p>
        </w:tc>
      </w:tr>
      <w:tr w:rsidR="001D5EEA" w:rsidRPr="001D5EEA" w:rsidTr="007C4F31">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C536B7" w:rsidP="001D5EEA">
            <w:pPr>
              <w:spacing w:line="240" w:lineRule="auto"/>
              <w:rPr>
                <w:sz w:val="20"/>
              </w:rPr>
            </w:pPr>
            <w:ins w:id="100" w:author="MÜDÜRYARDIMCISI" w:date="2019-12-04T09:40:00Z">
              <w:r>
                <w:rPr>
                  <w:sz w:val="20"/>
                </w:rPr>
                <w:t>DÖNDÜ KARADERE</w:t>
              </w:r>
            </w:ins>
          </w:p>
        </w:tc>
        <w:tc>
          <w:tcPr>
            <w:tcW w:w="2268" w:type="dxa"/>
            <w:vAlign w:val="center"/>
          </w:tcPr>
          <w:p w:rsidR="001D5EEA" w:rsidRPr="001D5EEA" w:rsidRDefault="007C4F31" w:rsidP="00C536B7">
            <w:pPr>
              <w:spacing w:line="240" w:lineRule="auto"/>
              <w:jc w:val="center"/>
              <w:cnfStyle w:val="000000000000" w:firstRow="0" w:lastRow="0" w:firstColumn="0" w:lastColumn="0" w:oddVBand="0" w:evenVBand="0" w:oddHBand="0" w:evenHBand="0" w:firstRowFirstColumn="0" w:firstRowLastColumn="0" w:lastRowFirstColumn="0" w:lastRowLastColumn="0"/>
            </w:pPr>
            <w:ins w:id="101" w:author="EsMEM" w:date="2019-01-31T14:10:00Z">
              <w:r>
                <w:t>Okul A</w:t>
              </w:r>
            </w:ins>
            <w:ins w:id="102" w:author="EsMEM" w:date="2019-01-31T14:11:00Z">
              <w:r>
                <w:t xml:space="preserve">ile Birliği </w:t>
              </w:r>
            </w:ins>
            <w:ins w:id="103" w:author="MÜDÜRYARDIMCISI" w:date="2019-12-04T09:40:00Z">
              <w:r w:rsidR="00C536B7">
                <w:t>Üyesi</w:t>
              </w:r>
            </w:ins>
          </w:p>
        </w:tc>
        <w:tc>
          <w:tcPr>
            <w:tcW w:w="4110" w:type="dxa"/>
            <w:vAlign w:val="center"/>
          </w:tcPr>
          <w:p w:rsidR="001D5EEA" w:rsidRPr="001D5EEA" w:rsidRDefault="00C536B7" w:rsidP="001D5EEA">
            <w:pPr>
              <w:spacing w:line="240" w:lineRule="auto"/>
              <w:cnfStyle w:val="000000000000" w:firstRow="0" w:lastRow="0" w:firstColumn="0" w:lastColumn="0" w:oddVBand="0" w:evenVBand="0" w:oddHBand="0" w:evenHBand="0" w:firstRowFirstColumn="0" w:firstRowLastColumn="0" w:lastRowFirstColumn="0" w:lastRowLastColumn="0"/>
            </w:pPr>
            <w:ins w:id="104" w:author="MÜDÜRYARDIMCISI" w:date="2019-12-04T09:41:00Z">
              <w:r>
                <w:t>SEVİLAY ŞENER</w:t>
              </w:r>
            </w:ins>
          </w:p>
        </w:tc>
        <w:tc>
          <w:tcPr>
            <w:tcW w:w="2410" w:type="dxa"/>
            <w:vAlign w:val="center"/>
          </w:tcPr>
          <w:p w:rsidR="001D5EEA" w:rsidRPr="001D5EEA" w:rsidRDefault="007C4F31" w:rsidP="00AE442A">
            <w:pPr>
              <w:jc w:val="center"/>
              <w:cnfStyle w:val="000000000000" w:firstRow="0" w:lastRow="0" w:firstColumn="0" w:lastColumn="0" w:oddVBand="0" w:evenVBand="0" w:oddHBand="0" w:evenHBand="0" w:firstRowFirstColumn="0" w:firstRowLastColumn="0" w:lastRowFirstColumn="0" w:lastRowLastColumn="0"/>
            </w:pPr>
            <w:ins w:id="105" w:author="EsMEM" w:date="2019-01-31T14:12:00Z">
              <w:r>
                <w:t>Veli</w:t>
              </w:r>
            </w:ins>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Del="00407F7A" w:rsidRDefault="00454D00" w:rsidP="001D5EEA">
      <w:pPr>
        <w:autoSpaceDE w:val="0"/>
        <w:autoSpaceDN w:val="0"/>
        <w:adjustRightInd w:val="0"/>
        <w:spacing w:after="0" w:line="360" w:lineRule="auto"/>
        <w:ind w:firstLine="708"/>
        <w:jc w:val="both"/>
        <w:rPr>
          <w:del w:id="106" w:author="EsMEM" w:date="2019-02-12T12:34:00Z"/>
          <w:szCs w:val="24"/>
        </w:rPr>
      </w:pPr>
    </w:p>
    <w:p w:rsidR="00454D00" w:rsidDel="00407F7A" w:rsidRDefault="00454D00" w:rsidP="001D5EEA">
      <w:pPr>
        <w:autoSpaceDE w:val="0"/>
        <w:autoSpaceDN w:val="0"/>
        <w:adjustRightInd w:val="0"/>
        <w:spacing w:after="0" w:line="360" w:lineRule="auto"/>
        <w:ind w:firstLine="708"/>
        <w:jc w:val="both"/>
        <w:rPr>
          <w:del w:id="107" w:author="EsMEM" w:date="2019-02-12T12:34:00Z"/>
          <w:szCs w:val="24"/>
        </w:rPr>
      </w:pPr>
    </w:p>
    <w:p w:rsidR="00454D00" w:rsidDel="00407F7A" w:rsidRDefault="00454D00" w:rsidP="001D5EEA">
      <w:pPr>
        <w:autoSpaceDE w:val="0"/>
        <w:autoSpaceDN w:val="0"/>
        <w:adjustRightInd w:val="0"/>
        <w:spacing w:after="0" w:line="360" w:lineRule="auto"/>
        <w:ind w:firstLine="708"/>
        <w:jc w:val="both"/>
        <w:rPr>
          <w:del w:id="108" w:author="EsMEM" w:date="2019-02-12T12:34:00Z"/>
          <w:szCs w:val="24"/>
        </w:rPr>
      </w:pPr>
    </w:p>
    <w:p w:rsidR="00454D00" w:rsidDel="00407F7A" w:rsidRDefault="00454D00" w:rsidP="001D5EEA">
      <w:pPr>
        <w:autoSpaceDE w:val="0"/>
        <w:autoSpaceDN w:val="0"/>
        <w:adjustRightInd w:val="0"/>
        <w:spacing w:after="0" w:line="360" w:lineRule="auto"/>
        <w:ind w:firstLine="708"/>
        <w:jc w:val="both"/>
        <w:rPr>
          <w:del w:id="109" w:author="EsMEM" w:date="2019-02-12T12:34:00Z"/>
          <w:szCs w:val="24"/>
        </w:rPr>
      </w:pPr>
    </w:p>
    <w:p w:rsidR="001D5EEA" w:rsidDel="00407F7A" w:rsidRDefault="001D5EEA" w:rsidP="001D5EEA">
      <w:pPr>
        <w:autoSpaceDE w:val="0"/>
        <w:autoSpaceDN w:val="0"/>
        <w:adjustRightInd w:val="0"/>
        <w:spacing w:after="0" w:line="360" w:lineRule="auto"/>
        <w:ind w:firstLine="708"/>
        <w:jc w:val="both"/>
        <w:rPr>
          <w:del w:id="110" w:author="EsMEM" w:date="2019-02-12T12:34:00Z"/>
          <w:szCs w:val="24"/>
        </w:rPr>
      </w:pPr>
    </w:p>
    <w:p w:rsidR="001D5EEA" w:rsidDel="00407F7A" w:rsidRDefault="001D5EEA" w:rsidP="001D5EEA">
      <w:pPr>
        <w:autoSpaceDE w:val="0"/>
        <w:autoSpaceDN w:val="0"/>
        <w:adjustRightInd w:val="0"/>
        <w:spacing w:after="0" w:line="360" w:lineRule="auto"/>
        <w:ind w:firstLine="708"/>
        <w:jc w:val="both"/>
        <w:rPr>
          <w:del w:id="111" w:author="EsMEM" w:date="2019-02-12T12:34:00Z"/>
          <w:szCs w:val="24"/>
        </w:rPr>
      </w:pPr>
    </w:p>
    <w:p w:rsidR="001D5EEA" w:rsidDel="00407F7A" w:rsidRDefault="001D5EEA" w:rsidP="001D5EEA">
      <w:pPr>
        <w:autoSpaceDE w:val="0"/>
        <w:autoSpaceDN w:val="0"/>
        <w:adjustRightInd w:val="0"/>
        <w:spacing w:after="0" w:line="360" w:lineRule="auto"/>
        <w:ind w:firstLine="708"/>
        <w:jc w:val="both"/>
        <w:rPr>
          <w:del w:id="112" w:author="EsMEM" w:date="2019-02-12T12:34:00Z"/>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rPr>
          <w:ins w:id="113" w:author="EsMEM" w:date="2019-02-12T12:35:00Z"/>
        </w:rPr>
      </w:pPr>
    </w:p>
    <w:p w:rsidR="00407F7A" w:rsidRDefault="00407F7A" w:rsidP="008935F4">
      <w:pPr>
        <w:spacing w:line="360" w:lineRule="auto"/>
        <w:jc w:val="center"/>
        <w:rPr>
          <w:ins w:id="114" w:author="EsMEM" w:date="2019-02-12T12:35:00Z"/>
        </w:rPr>
      </w:pPr>
    </w:p>
    <w:p w:rsidR="00407F7A" w:rsidRDefault="00407F7A" w:rsidP="008935F4">
      <w:pPr>
        <w:spacing w:line="360" w:lineRule="auto"/>
        <w:jc w:val="center"/>
        <w:rPr>
          <w:ins w:id="115" w:author="EsMEM" w:date="2019-02-12T12:35:00Z"/>
        </w:rPr>
      </w:pPr>
    </w:p>
    <w:p w:rsidR="00407F7A" w:rsidRDefault="00407F7A" w:rsidP="008935F4">
      <w:pPr>
        <w:spacing w:line="360" w:lineRule="auto"/>
        <w:jc w:val="center"/>
        <w:rPr>
          <w:ins w:id="116" w:author="EsMEM" w:date="2019-02-12T12:35:00Z"/>
        </w:rPr>
      </w:pPr>
    </w:p>
    <w:p w:rsidR="00407F7A" w:rsidRDefault="00407F7A" w:rsidP="008935F4">
      <w:pPr>
        <w:spacing w:line="360" w:lineRule="auto"/>
        <w:jc w:val="center"/>
        <w:rPr>
          <w:ins w:id="117" w:author="EsMEM" w:date="2019-02-12T12:35:00Z"/>
        </w:rPr>
      </w:pPr>
    </w:p>
    <w:p w:rsidR="00407F7A" w:rsidRDefault="00407F7A" w:rsidP="008935F4">
      <w:pPr>
        <w:spacing w:line="360" w:lineRule="auto"/>
        <w:jc w:val="center"/>
        <w:rPr>
          <w:ins w:id="118" w:author="EsMEM" w:date="2019-02-12T12:35:00Z"/>
        </w:rPr>
      </w:pPr>
    </w:p>
    <w:p w:rsidR="00407F7A" w:rsidRDefault="00407F7A" w:rsidP="008935F4">
      <w:pPr>
        <w:spacing w:line="360" w:lineRule="auto"/>
        <w:jc w:val="center"/>
        <w:rPr>
          <w:ins w:id="119" w:author="EsMEM" w:date="2019-02-12T12:35:00Z"/>
        </w:rPr>
      </w:pPr>
    </w:p>
    <w:p w:rsidR="00407F7A" w:rsidRDefault="00407F7A"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rsidR="00454D00" w:rsidRPr="001D5EEA" w:rsidDel="002E728A" w:rsidRDefault="005D6975" w:rsidP="00B908D9">
      <w:pPr>
        <w:shd w:val="clear" w:color="auto" w:fill="C45911" w:themeFill="accent2" w:themeFillShade="BF"/>
        <w:spacing w:line="240" w:lineRule="auto"/>
        <w:jc w:val="center"/>
        <w:rPr>
          <w:del w:id="120" w:author="EsMEM" w:date="2019-01-31T14:07:00Z"/>
          <w:color w:val="FFFFFF" w:themeColor="background1"/>
          <w:sz w:val="96"/>
          <w:szCs w:val="96"/>
        </w:rPr>
      </w:pPr>
      <w:r>
        <w:rPr>
          <w:color w:val="FFFFFF" w:themeColor="background1"/>
          <w:sz w:val="96"/>
          <w:szCs w:val="96"/>
        </w:rPr>
        <w:lastRenderedPageBreak/>
        <w:t>Durum Analizi</w:t>
      </w:r>
    </w:p>
    <w:p w:rsidR="001D5EEA" w:rsidDel="002E728A" w:rsidRDefault="001D5EEA" w:rsidP="008935F4">
      <w:pPr>
        <w:spacing w:line="360" w:lineRule="auto"/>
        <w:jc w:val="center"/>
        <w:rPr>
          <w:del w:id="121" w:author="EsMEM" w:date="2019-01-31T14:07:00Z"/>
        </w:rPr>
      </w:pPr>
    </w:p>
    <w:p w:rsidR="00454D00" w:rsidDel="002E728A" w:rsidRDefault="00454D00" w:rsidP="008935F4">
      <w:pPr>
        <w:spacing w:line="360" w:lineRule="auto"/>
        <w:jc w:val="center"/>
        <w:rPr>
          <w:del w:id="122" w:author="EsMEM" w:date="2019-01-31T14:07:00Z"/>
        </w:rPr>
      </w:pPr>
    </w:p>
    <w:p w:rsidR="00454D00" w:rsidDel="002E728A" w:rsidRDefault="00454D00" w:rsidP="008935F4">
      <w:pPr>
        <w:spacing w:line="360" w:lineRule="auto"/>
        <w:jc w:val="center"/>
        <w:rPr>
          <w:del w:id="123" w:author="EsMEM" w:date="2019-01-31T14:07:00Z"/>
        </w:rPr>
      </w:pPr>
    </w:p>
    <w:p w:rsidR="00454D00" w:rsidDel="002E728A" w:rsidRDefault="00454D00" w:rsidP="008935F4">
      <w:pPr>
        <w:spacing w:line="360" w:lineRule="auto"/>
        <w:jc w:val="center"/>
        <w:rPr>
          <w:del w:id="124" w:author="EsMEM" w:date="2019-01-31T14:07:00Z"/>
        </w:rPr>
      </w:pPr>
    </w:p>
    <w:p w:rsidR="00454D00" w:rsidDel="002E728A" w:rsidRDefault="00454D00" w:rsidP="008935F4">
      <w:pPr>
        <w:spacing w:line="360" w:lineRule="auto"/>
        <w:jc w:val="center"/>
        <w:rPr>
          <w:del w:id="125" w:author="EsMEM" w:date="2019-01-31T14:07:00Z"/>
        </w:rPr>
      </w:pPr>
    </w:p>
    <w:p w:rsidR="00454D00" w:rsidDel="002E728A" w:rsidRDefault="00454D00" w:rsidP="008935F4">
      <w:pPr>
        <w:spacing w:line="360" w:lineRule="auto"/>
        <w:jc w:val="center"/>
        <w:rPr>
          <w:del w:id="126" w:author="EsMEM" w:date="2019-01-31T14:07:00Z"/>
        </w:rPr>
      </w:pPr>
    </w:p>
    <w:p w:rsidR="00407F7A" w:rsidRDefault="00454D00">
      <w:pPr>
        <w:shd w:val="clear" w:color="auto" w:fill="C45911" w:themeFill="accent2" w:themeFillShade="BF"/>
        <w:spacing w:line="240" w:lineRule="auto"/>
        <w:jc w:val="center"/>
        <w:rPr>
          <w:ins w:id="127" w:author="EsMEM" w:date="2019-02-12T12:35:00Z"/>
          <w:rFonts w:eastAsia="SimSun"/>
          <w:b/>
          <w:color w:val="C45911" w:themeColor="accent2" w:themeShade="BF"/>
          <w:sz w:val="28"/>
          <w:szCs w:val="24"/>
        </w:rPr>
      </w:pPr>
      <w:bookmarkStart w:id="128" w:name="_Toc535854288"/>
      <w:r w:rsidRPr="00B908D9">
        <w:rPr>
          <w:rFonts w:eastAsia="SimSun"/>
          <w:b/>
          <w:color w:val="C45911" w:themeColor="accent2" w:themeShade="BF"/>
          <w:sz w:val="28"/>
          <w:szCs w:val="24"/>
        </w:rPr>
        <w:t>DURUM ANALİZİ</w:t>
      </w:r>
      <w:bookmarkEnd w:id="128"/>
    </w:p>
    <w:p w:rsidR="00C536B7" w:rsidRDefault="00C536B7">
      <w:pPr>
        <w:rPr>
          <w:ins w:id="129" w:author="EsMEM" w:date="2019-02-12T12:35:00Z"/>
          <w:rFonts w:eastAsia="SimSun"/>
          <w:sz w:val="28"/>
          <w:szCs w:val="24"/>
          <w:rPrChange w:id="130" w:author="EsMEM" w:date="2019-02-12T12:35:00Z">
            <w:rPr>
              <w:ins w:id="131" w:author="EsMEM" w:date="2019-02-12T12:35:00Z"/>
              <w:rFonts w:eastAsia="SimSun"/>
              <w:b/>
              <w:color w:val="C45911" w:themeColor="accent2" w:themeShade="BF"/>
              <w:sz w:val="28"/>
              <w:szCs w:val="24"/>
            </w:rPr>
          </w:rPrChange>
        </w:rPr>
        <w:pPrChange w:id="132" w:author="EsMEM" w:date="2019-02-12T12:35:00Z">
          <w:pPr>
            <w:shd w:val="clear" w:color="auto" w:fill="C45911" w:themeFill="accent2" w:themeFillShade="BF"/>
            <w:spacing w:line="240" w:lineRule="auto"/>
            <w:jc w:val="center"/>
          </w:pPr>
        </w:pPrChange>
      </w:pPr>
    </w:p>
    <w:p w:rsidR="00407F7A" w:rsidRDefault="00407F7A" w:rsidP="00407F7A">
      <w:pPr>
        <w:rPr>
          <w:ins w:id="133" w:author="EsMEM" w:date="2019-02-12T12:35:00Z"/>
          <w:rFonts w:eastAsia="SimSun"/>
          <w:sz w:val="28"/>
          <w:szCs w:val="24"/>
        </w:rPr>
      </w:pPr>
    </w:p>
    <w:p w:rsidR="00407F7A" w:rsidRPr="00407F7A" w:rsidRDefault="00407F7A">
      <w:pPr>
        <w:rPr>
          <w:ins w:id="134" w:author="EsMEM" w:date="2019-02-12T12:35:00Z"/>
          <w:rFonts w:eastAsia="SimSun"/>
          <w:sz w:val="28"/>
          <w:szCs w:val="24"/>
        </w:rPr>
      </w:pPr>
    </w:p>
    <w:p w:rsidR="00407F7A" w:rsidRPr="00407F7A" w:rsidRDefault="00407F7A">
      <w:pPr>
        <w:rPr>
          <w:ins w:id="135" w:author="EsMEM" w:date="2019-02-12T12:35:00Z"/>
          <w:rFonts w:eastAsia="SimSun"/>
          <w:sz w:val="28"/>
          <w:szCs w:val="24"/>
        </w:rPr>
      </w:pPr>
    </w:p>
    <w:p w:rsidR="00C536B7" w:rsidRDefault="00C536B7">
      <w:pPr>
        <w:jc w:val="center"/>
        <w:rPr>
          <w:del w:id="136" w:author="EsMEM" w:date="2019-02-12T12:35:00Z"/>
          <w:rFonts w:eastAsia="SimSun"/>
          <w:sz w:val="28"/>
          <w:szCs w:val="24"/>
          <w:rPrChange w:id="137" w:author="EsMEM" w:date="2019-02-12T12:35:00Z">
            <w:rPr>
              <w:del w:id="138" w:author="EsMEM" w:date="2019-02-12T12:35:00Z"/>
              <w:rFonts w:eastAsia="SimSun"/>
              <w:b/>
              <w:color w:val="C45911" w:themeColor="accent2" w:themeShade="BF"/>
              <w:sz w:val="28"/>
              <w:szCs w:val="24"/>
            </w:rPr>
          </w:rPrChange>
        </w:rPr>
        <w:pPrChange w:id="139" w:author="EsMEM" w:date="2019-02-12T12:35:00Z">
          <w:pPr>
            <w:keepNext/>
            <w:keepLines/>
            <w:spacing w:before="320" w:after="80" w:line="360" w:lineRule="auto"/>
            <w:outlineLvl w:val="0"/>
          </w:pPr>
        </w:pPrChange>
      </w:pPr>
    </w:p>
    <w:p w:rsidR="00454D00" w:rsidDel="00407F7A" w:rsidRDefault="00454D00" w:rsidP="00454D00">
      <w:pPr>
        <w:keepNext/>
        <w:keepLines/>
        <w:spacing w:after="0" w:line="360" w:lineRule="auto"/>
        <w:jc w:val="both"/>
        <w:outlineLvl w:val="0"/>
        <w:rPr>
          <w:del w:id="140" w:author="EsMEM" w:date="2019-02-12T12:34:00Z"/>
          <w:rFonts w:eastAsia="SimSun"/>
          <w:color w:val="000000" w:themeColor="text1"/>
          <w:szCs w:val="24"/>
        </w:rPr>
      </w:pPr>
      <w:bookmarkStart w:id="141" w:name="_Toc535854289"/>
      <w:r w:rsidRPr="00454D00">
        <w:rPr>
          <w:rFonts w:eastAsia="SimSun"/>
          <w:color w:val="000000" w:themeColor="text1"/>
          <w:szCs w:val="24"/>
        </w:rPr>
        <w:lastRenderedPageBreak/>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41"/>
    </w:p>
    <w:p w:rsidR="00407F7A" w:rsidRDefault="00407F7A" w:rsidP="00454D00">
      <w:pPr>
        <w:keepNext/>
        <w:keepLines/>
        <w:spacing w:after="0" w:line="360" w:lineRule="auto"/>
        <w:jc w:val="both"/>
        <w:outlineLvl w:val="0"/>
        <w:rPr>
          <w:ins w:id="142" w:author="EsMEM" w:date="2019-02-12T12:35:00Z"/>
          <w:rFonts w:eastAsia="SimSun"/>
          <w:color w:val="000000" w:themeColor="text1"/>
          <w:szCs w:val="24"/>
        </w:rPr>
      </w:pPr>
    </w:p>
    <w:p w:rsidR="00407F7A" w:rsidRDefault="00407F7A" w:rsidP="00454D00">
      <w:pPr>
        <w:keepNext/>
        <w:keepLines/>
        <w:spacing w:after="0" w:line="360" w:lineRule="auto"/>
        <w:jc w:val="both"/>
        <w:outlineLvl w:val="0"/>
        <w:rPr>
          <w:ins w:id="143" w:author="EsMEM" w:date="2019-01-31T14:13:00Z"/>
          <w:rFonts w:eastAsia="SimSun"/>
          <w:b/>
          <w:color w:val="C45911" w:themeColor="accent2" w:themeShade="BF"/>
          <w:sz w:val="28"/>
          <w:szCs w:val="40"/>
        </w:rPr>
      </w:pPr>
      <w:bookmarkStart w:id="144" w:name="_Toc534829217"/>
      <w:bookmarkStart w:id="145" w:name="_Toc535854290"/>
    </w:p>
    <w:p w:rsidR="00454D00" w:rsidRDefault="00454D00" w:rsidP="00454D00">
      <w:pPr>
        <w:keepNext/>
        <w:keepLines/>
        <w:spacing w:after="0" w:line="360" w:lineRule="auto"/>
        <w:jc w:val="both"/>
        <w:outlineLvl w:val="0"/>
        <w:rPr>
          <w:rFonts w:eastAsia="SimSun"/>
          <w:b/>
          <w:color w:val="C45911" w:themeColor="accent2" w:themeShade="BF"/>
          <w:sz w:val="28"/>
          <w:szCs w:val="40"/>
        </w:rPr>
      </w:pPr>
      <w:commentRangeStart w:id="146"/>
      <w:r w:rsidRPr="00454D00">
        <w:rPr>
          <w:rFonts w:eastAsia="SimSun"/>
          <w:b/>
          <w:color w:val="C45911" w:themeColor="accent2" w:themeShade="BF"/>
          <w:sz w:val="28"/>
          <w:szCs w:val="40"/>
        </w:rPr>
        <w:t>Okulun Kısa Tanıtımı</w:t>
      </w:r>
      <w:bookmarkEnd w:id="144"/>
      <w:commentRangeEnd w:id="146"/>
      <w:r>
        <w:rPr>
          <w:rStyle w:val="AklamaBavurusu"/>
        </w:rPr>
        <w:commentReference w:id="146"/>
      </w:r>
      <w:bookmarkEnd w:id="145"/>
    </w:p>
    <w:p w:rsidR="00C536B7" w:rsidRDefault="005679A9">
      <w:pPr>
        <w:pStyle w:val="AralkYok"/>
        <w:rPr>
          <w:ins w:id="147" w:author="EsMEM" w:date="2019-01-31T14:05:00Z"/>
          <w:rStyle w:val="Gl"/>
          <w:rFonts w:cs="Arial"/>
          <w:b w:val="0"/>
          <w:color w:val="000000"/>
          <w:szCs w:val="24"/>
          <w:rPrChange w:id="148" w:author="EsMEM" w:date="2019-02-15T10:13:00Z">
            <w:rPr>
              <w:ins w:id="149" w:author="EsMEM" w:date="2019-01-31T14:05:00Z"/>
              <w:rStyle w:val="Gl"/>
              <w:rFonts w:ascii="Arial" w:hAnsi="Arial" w:cs="Arial"/>
              <w:b w:val="0"/>
              <w:color w:val="000000"/>
              <w:sz w:val="23"/>
              <w:szCs w:val="23"/>
            </w:rPr>
          </w:rPrChange>
        </w:rPr>
        <w:pPrChange w:id="150" w:author="EsMEM" w:date="2019-01-31T14:14:00Z">
          <w:pPr>
            <w:pStyle w:val="NormalWeb"/>
            <w:spacing w:after="150"/>
          </w:pPr>
        </w:pPrChange>
      </w:pPr>
      <w:ins w:id="151" w:author="EsMEM" w:date="2019-01-30T12:28:00Z">
        <w:r w:rsidRPr="005679A9">
          <w:rPr>
            <w:rPrChange w:id="152" w:author="EsMEM" w:date="2019-02-12T12:28:00Z">
              <w:rPr>
                <w:b/>
                <w:bCs/>
              </w:rPr>
            </w:rPrChange>
          </w:rPr>
          <w:t>  </w:t>
        </w:r>
        <w:r w:rsidRPr="005679A9">
          <w:rPr>
            <w:rStyle w:val="Gl"/>
            <w:rFonts w:cs="Arial"/>
            <w:b w:val="0"/>
            <w:color w:val="000000"/>
            <w:sz w:val="23"/>
            <w:szCs w:val="23"/>
            <w:rPrChange w:id="153" w:author="EsMEM" w:date="2019-02-12T12:28:00Z">
              <w:rPr>
                <w:rStyle w:val="Gl"/>
                <w:rFonts w:ascii="Arial" w:hAnsi="Arial" w:cs="Arial"/>
                <w:b w:val="0"/>
                <w:color w:val="000000"/>
                <w:sz w:val="23"/>
                <w:szCs w:val="23"/>
              </w:rPr>
            </w:rPrChange>
          </w:rPr>
          <w:t> </w:t>
        </w:r>
      </w:ins>
      <w:ins w:id="154" w:author="EsMEM" w:date="2019-01-31T14:05:00Z">
        <w:r w:rsidRPr="005679A9">
          <w:rPr>
            <w:rStyle w:val="Gl"/>
            <w:rFonts w:cs="Arial"/>
            <w:b w:val="0"/>
            <w:color w:val="000000"/>
            <w:szCs w:val="24"/>
            <w:rPrChange w:id="155" w:author="EsMEM" w:date="2019-02-15T10:13:00Z">
              <w:rPr>
                <w:rStyle w:val="Gl"/>
                <w:rFonts w:ascii="Arial" w:hAnsi="Arial" w:cs="Arial"/>
                <w:b w:val="0"/>
                <w:color w:val="000000"/>
                <w:sz w:val="23"/>
                <w:szCs w:val="23"/>
              </w:rPr>
            </w:rPrChange>
          </w:rPr>
          <w:t>Bozan Bey İlkokulu eğitim öğretime 1916 yılında başlamıştır.1970-1971 Öğretim yılında İlkokulun bir sınıfında öğretime başlayan Ortaokul</w:t>
        </w:r>
      </w:ins>
      <w:ins w:id="156" w:author="EsMEM" w:date="2019-01-31T14:06:00Z">
        <w:r w:rsidRPr="005679A9">
          <w:rPr>
            <w:rStyle w:val="Gl"/>
            <w:rFonts w:cs="Arial"/>
            <w:b w:val="0"/>
            <w:color w:val="000000"/>
            <w:szCs w:val="24"/>
            <w:rPrChange w:id="157" w:author="EsMEM" w:date="2019-02-15T10:13:00Z">
              <w:rPr>
                <w:rStyle w:val="Gl"/>
                <w:rFonts w:ascii="Arial" w:hAnsi="Arial" w:cs="Arial"/>
                <w:b w:val="0"/>
                <w:color w:val="000000"/>
                <w:sz w:val="23"/>
                <w:szCs w:val="23"/>
              </w:rPr>
            </w:rPrChange>
          </w:rPr>
          <w:t>da</w:t>
        </w:r>
      </w:ins>
      <w:ins w:id="158" w:author="EsMEM" w:date="2019-01-31T14:05:00Z">
        <w:r w:rsidRPr="005679A9">
          <w:rPr>
            <w:rStyle w:val="Gl"/>
            <w:rFonts w:cs="Arial"/>
            <w:b w:val="0"/>
            <w:color w:val="000000"/>
            <w:szCs w:val="24"/>
            <w:rPrChange w:id="159" w:author="EsMEM" w:date="2019-02-15T10:13:00Z">
              <w:rPr>
                <w:rStyle w:val="Gl"/>
                <w:rFonts w:ascii="Arial" w:hAnsi="Arial" w:cs="Arial"/>
                <w:b w:val="0"/>
                <w:color w:val="000000"/>
                <w:sz w:val="23"/>
                <w:szCs w:val="23"/>
              </w:rPr>
            </w:rPrChange>
          </w:rPr>
          <w:t xml:space="preserve"> ise yıllara göre giderek artan mevcudu ile yeni sınıflar oluşturulmuştur. 1972 yılında iki derslikli bina ve tadilatla sınıfa dönüştürülen binada öğretimini sürdürmüştür. 1984-1985 yılına kadar 6 Asil 2 Vekil Müdürle öğretime devam edilmiş, Bozan köyümüz halkından olan Sn. Ekrem </w:t>
        </w:r>
        <w:proofErr w:type="spellStart"/>
        <w:r w:rsidRPr="005679A9">
          <w:rPr>
            <w:rStyle w:val="Gl"/>
            <w:rFonts w:cs="Arial"/>
            <w:b w:val="0"/>
            <w:color w:val="000000"/>
            <w:szCs w:val="24"/>
            <w:rPrChange w:id="160" w:author="EsMEM" w:date="2019-02-15T10:13:00Z">
              <w:rPr>
                <w:rStyle w:val="Gl"/>
                <w:rFonts w:ascii="Arial" w:hAnsi="Arial" w:cs="Arial"/>
                <w:b w:val="0"/>
                <w:color w:val="000000"/>
                <w:sz w:val="23"/>
                <w:szCs w:val="23"/>
              </w:rPr>
            </w:rPrChange>
          </w:rPr>
          <w:t>TOPÇU’nun</w:t>
        </w:r>
        <w:proofErr w:type="spellEnd"/>
        <w:r w:rsidRPr="005679A9">
          <w:rPr>
            <w:rStyle w:val="Gl"/>
            <w:rFonts w:cs="Arial"/>
            <w:b w:val="0"/>
            <w:color w:val="000000"/>
            <w:szCs w:val="24"/>
            <w:rPrChange w:id="161" w:author="EsMEM" w:date="2019-02-15T10:13:00Z">
              <w:rPr>
                <w:rStyle w:val="Gl"/>
                <w:rFonts w:ascii="Arial" w:hAnsi="Arial" w:cs="Arial"/>
                <w:b w:val="0"/>
                <w:color w:val="000000"/>
                <w:sz w:val="23"/>
                <w:szCs w:val="23"/>
              </w:rPr>
            </w:rPrChange>
          </w:rPr>
          <w:t xml:space="preserve"> Okul yaptırma isteği üzerine zamanın Milli Eğitim Bakanı Sn. Vehbi DİNÇERLER tarafından 10 derslikli okul binasının temeli atılmıştır. 1985 yılı Ekim ayında bitirilen inşaat 17 Kasım 1985 tarihinde resmi açılışı zamanın Milli Eğitim Bakanı Sn. Metin EMİROĞLU tarafından yapılmıştır. İlköğretim Okulu olarak eski ve yeni binalarda toplam 10 adet binada 22 Öğretmen, 1 Memur, 4 hizmetli ve 365 öğrencimiz öğretimini sürdürmüştür. Daha sonra ki yıllarda Binada göçme tespit edilmiş ve 2013 yılında </w:t>
        </w:r>
        <w:proofErr w:type="gramStart"/>
        <w:r w:rsidRPr="005679A9">
          <w:rPr>
            <w:rStyle w:val="Gl"/>
            <w:rFonts w:cs="Arial"/>
            <w:b w:val="0"/>
            <w:color w:val="000000"/>
            <w:szCs w:val="24"/>
            <w:rPrChange w:id="162" w:author="EsMEM" w:date="2019-02-15T10:13:00Z">
              <w:rPr>
                <w:rStyle w:val="Gl"/>
                <w:rFonts w:ascii="Arial" w:hAnsi="Arial" w:cs="Arial"/>
                <w:b w:val="0"/>
                <w:color w:val="000000"/>
                <w:sz w:val="23"/>
                <w:szCs w:val="23"/>
              </w:rPr>
            </w:rPrChange>
          </w:rPr>
          <w:t>Kültür caddesi</w:t>
        </w:r>
        <w:proofErr w:type="gramEnd"/>
        <w:r w:rsidRPr="005679A9">
          <w:rPr>
            <w:rStyle w:val="Gl"/>
            <w:rFonts w:cs="Arial"/>
            <w:b w:val="0"/>
            <w:color w:val="000000"/>
            <w:szCs w:val="24"/>
            <w:rPrChange w:id="163" w:author="EsMEM" w:date="2019-02-15T10:13:00Z">
              <w:rPr>
                <w:rStyle w:val="Gl"/>
                <w:rFonts w:ascii="Arial" w:hAnsi="Arial" w:cs="Arial"/>
                <w:b w:val="0"/>
                <w:color w:val="000000"/>
                <w:sz w:val="23"/>
                <w:szCs w:val="23"/>
              </w:rPr>
            </w:rPrChange>
          </w:rPr>
          <w:t xml:space="preserve"> üzerinde bulunan eski okul binasının yerine Şu anda kullanılan 3 katlı yeni okul binası hizmete girmiş ve halen eğitim ve öğretim sürdürmektedir.</w:t>
        </w:r>
      </w:ins>
    </w:p>
    <w:p w:rsidR="00C536B7" w:rsidRDefault="005679A9">
      <w:pPr>
        <w:pStyle w:val="AralkYok"/>
        <w:rPr>
          <w:ins w:id="164" w:author="EsMEM" w:date="2019-01-31T14:05:00Z"/>
          <w:rStyle w:val="Gl"/>
          <w:rFonts w:cs="Arial"/>
          <w:b w:val="0"/>
          <w:color w:val="000000"/>
          <w:szCs w:val="24"/>
          <w:rPrChange w:id="165" w:author="EsMEM" w:date="2019-02-15T10:13:00Z">
            <w:rPr>
              <w:ins w:id="166" w:author="EsMEM" w:date="2019-01-31T14:05:00Z"/>
              <w:rStyle w:val="Gl"/>
              <w:rFonts w:ascii="Arial" w:hAnsi="Arial" w:cs="Arial"/>
              <w:b w:val="0"/>
              <w:color w:val="000000"/>
              <w:sz w:val="23"/>
              <w:szCs w:val="23"/>
            </w:rPr>
          </w:rPrChange>
        </w:rPr>
        <w:pPrChange w:id="167" w:author="EsMEM" w:date="2019-01-31T14:14:00Z">
          <w:pPr>
            <w:pStyle w:val="NormalWeb"/>
            <w:spacing w:after="150"/>
          </w:pPr>
        </w:pPrChange>
      </w:pPr>
      <w:ins w:id="168" w:author="EsMEM" w:date="2019-01-31T14:05:00Z">
        <w:r w:rsidRPr="005679A9">
          <w:rPr>
            <w:rStyle w:val="Gl"/>
            <w:rFonts w:cs="Arial"/>
            <w:b w:val="0"/>
            <w:color w:val="000000"/>
            <w:szCs w:val="24"/>
            <w:rPrChange w:id="169" w:author="EsMEM" w:date="2019-02-15T10:13:00Z">
              <w:rPr>
                <w:rStyle w:val="Gl"/>
                <w:rFonts w:ascii="Arial" w:hAnsi="Arial" w:cs="Arial"/>
                <w:b w:val="0"/>
                <w:color w:val="000000"/>
                <w:sz w:val="23"/>
                <w:szCs w:val="23"/>
              </w:rPr>
            </w:rPrChange>
          </w:rPr>
          <w:t xml:space="preserve">          Okulumuzda 1 Müdür, 1 Müdür Yardımcısı, 20 öğretmen,  4 yardımcı </w:t>
        </w:r>
        <w:proofErr w:type="gramStart"/>
        <w:r w:rsidRPr="005679A9">
          <w:rPr>
            <w:rStyle w:val="Gl"/>
            <w:rFonts w:cs="Arial"/>
            <w:b w:val="0"/>
            <w:color w:val="000000"/>
            <w:szCs w:val="24"/>
            <w:rPrChange w:id="170" w:author="EsMEM" w:date="2019-02-15T10:13:00Z">
              <w:rPr>
                <w:rStyle w:val="Gl"/>
                <w:rFonts w:ascii="Arial" w:hAnsi="Arial" w:cs="Arial"/>
                <w:b w:val="0"/>
                <w:color w:val="000000"/>
                <w:sz w:val="23"/>
                <w:szCs w:val="23"/>
              </w:rPr>
            </w:rPrChange>
          </w:rPr>
          <w:t>personel  görev</w:t>
        </w:r>
        <w:proofErr w:type="gramEnd"/>
        <w:r w:rsidRPr="005679A9">
          <w:rPr>
            <w:rStyle w:val="Gl"/>
            <w:rFonts w:cs="Arial"/>
            <w:b w:val="0"/>
            <w:color w:val="000000"/>
            <w:szCs w:val="24"/>
            <w:rPrChange w:id="171" w:author="EsMEM" w:date="2019-02-15T10:13:00Z">
              <w:rPr>
                <w:rStyle w:val="Gl"/>
                <w:rFonts w:ascii="Arial" w:hAnsi="Arial" w:cs="Arial"/>
                <w:b w:val="0"/>
                <w:color w:val="000000"/>
                <w:sz w:val="23"/>
                <w:szCs w:val="23"/>
              </w:rPr>
            </w:rPrChange>
          </w:rPr>
          <w:t xml:space="preserve"> yapmaktadır. İlkokul bünyemizde </w:t>
        </w:r>
      </w:ins>
      <w:ins w:id="172" w:author="EsMEM" w:date="2019-02-12T12:29:00Z">
        <w:r w:rsidRPr="005679A9">
          <w:rPr>
            <w:rStyle w:val="Gl"/>
            <w:rFonts w:cs="Arial"/>
            <w:b w:val="0"/>
            <w:color w:val="000000"/>
            <w:szCs w:val="24"/>
            <w:rPrChange w:id="173" w:author="EsMEM" w:date="2019-02-15T10:13:00Z">
              <w:rPr>
                <w:rStyle w:val="Gl"/>
                <w:rFonts w:cs="Arial"/>
                <w:b w:val="0"/>
                <w:color w:val="000000"/>
                <w:sz w:val="23"/>
                <w:szCs w:val="23"/>
              </w:rPr>
            </w:rPrChange>
          </w:rPr>
          <w:t>8</w:t>
        </w:r>
      </w:ins>
      <w:ins w:id="174" w:author="EsMEM" w:date="2019-01-31T14:05:00Z">
        <w:r w:rsidRPr="005679A9">
          <w:rPr>
            <w:rStyle w:val="Gl"/>
            <w:rFonts w:cs="Arial"/>
            <w:b w:val="0"/>
            <w:color w:val="000000"/>
            <w:szCs w:val="24"/>
            <w:rPrChange w:id="175" w:author="EsMEM" w:date="2019-02-15T10:13:00Z">
              <w:rPr>
                <w:rStyle w:val="Gl"/>
                <w:rFonts w:ascii="Arial" w:hAnsi="Arial" w:cs="Arial"/>
                <w:b w:val="0"/>
                <w:color w:val="000000"/>
                <w:sz w:val="23"/>
                <w:szCs w:val="23"/>
              </w:rPr>
            </w:rPrChange>
          </w:rPr>
          <w:t xml:space="preserve"> şube ve toplam 120 öğrenci, ortaokul bünyemizde ise 7 şube ve 100 öğrencimiz eğitim öğretim hayatlarına okulumuzda devam etmektedir.</w:t>
        </w:r>
      </w:ins>
    </w:p>
    <w:p w:rsidR="00C536B7" w:rsidRDefault="005679A9">
      <w:pPr>
        <w:pStyle w:val="AralkYok"/>
        <w:rPr>
          <w:ins w:id="176" w:author="EsMEM" w:date="2019-01-31T14:05:00Z"/>
          <w:rStyle w:val="Gl"/>
          <w:rFonts w:cs="Arial"/>
          <w:b w:val="0"/>
          <w:color w:val="000000"/>
          <w:szCs w:val="24"/>
          <w:rPrChange w:id="177" w:author="EsMEM" w:date="2019-02-15T10:13:00Z">
            <w:rPr>
              <w:ins w:id="178" w:author="EsMEM" w:date="2019-01-31T14:05:00Z"/>
              <w:rStyle w:val="Gl"/>
              <w:rFonts w:ascii="Arial" w:hAnsi="Arial" w:cs="Arial"/>
              <w:b w:val="0"/>
              <w:color w:val="000000"/>
              <w:sz w:val="23"/>
              <w:szCs w:val="23"/>
            </w:rPr>
          </w:rPrChange>
        </w:rPr>
        <w:pPrChange w:id="179" w:author="EsMEM" w:date="2019-01-31T14:14:00Z">
          <w:pPr>
            <w:pStyle w:val="NormalWeb"/>
            <w:spacing w:after="150"/>
          </w:pPr>
        </w:pPrChange>
      </w:pPr>
      <w:ins w:id="180" w:author="EsMEM" w:date="2019-01-31T14:05:00Z">
        <w:r w:rsidRPr="005679A9">
          <w:rPr>
            <w:rStyle w:val="Gl"/>
            <w:rFonts w:cs="Arial"/>
            <w:b w:val="0"/>
            <w:color w:val="000000"/>
            <w:szCs w:val="24"/>
            <w:rPrChange w:id="181" w:author="EsMEM" w:date="2019-02-15T10:13:00Z">
              <w:rPr>
                <w:rStyle w:val="Gl"/>
                <w:rFonts w:ascii="Arial" w:hAnsi="Arial" w:cs="Arial"/>
                <w:b w:val="0"/>
                <w:color w:val="000000"/>
                <w:sz w:val="23"/>
                <w:szCs w:val="23"/>
              </w:rPr>
            </w:rPrChange>
          </w:rPr>
          <w:t xml:space="preserve">          Okulumuz ayrıca taşımalı öğrencilere de eğitim vermektedir. Okulumuza Merkez </w:t>
        </w:r>
        <w:proofErr w:type="spellStart"/>
        <w:r w:rsidRPr="005679A9">
          <w:rPr>
            <w:rStyle w:val="Gl"/>
            <w:rFonts w:cs="Arial"/>
            <w:b w:val="0"/>
            <w:color w:val="000000"/>
            <w:szCs w:val="24"/>
            <w:rPrChange w:id="182" w:author="EsMEM" w:date="2019-02-15T10:13:00Z">
              <w:rPr>
                <w:rStyle w:val="Gl"/>
                <w:rFonts w:ascii="Arial" w:hAnsi="Arial" w:cs="Arial"/>
                <w:b w:val="0"/>
                <w:color w:val="000000"/>
                <w:sz w:val="23"/>
                <w:szCs w:val="23"/>
              </w:rPr>
            </w:rPrChange>
          </w:rPr>
          <w:t>Karacaören</w:t>
        </w:r>
        <w:proofErr w:type="spellEnd"/>
        <w:r w:rsidRPr="005679A9">
          <w:rPr>
            <w:rStyle w:val="Gl"/>
            <w:rFonts w:cs="Arial"/>
            <w:b w:val="0"/>
            <w:color w:val="000000"/>
            <w:szCs w:val="24"/>
            <w:rPrChange w:id="183" w:author="EsMEM" w:date="2019-02-15T10:13:00Z">
              <w:rPr>
                <w:rStyle w:val="Gl"/>
                <w:rFonts w:ascii="Arial" w:hAnsi="Arial" w:cs="Arial"/>
                <w:b w:val="0"/>
                <w:color w:val="000000"/>
                <w:sz w:val="23"/>
                <w:szCs w:val="23"/>
              </w:rPr>
            </w:rPrChange>
          </w:rPr>
          <w:t xml:space="preserve">, </w:t>
        </w:r>
        <w:proofErr w:type="spellStart"/>
        <w:r w:rsidRPr="005679A9">
          <w:rPr>
            <w:rStyle w:val="Gl"/>
            <w:rFonts w:cs="Arial"/>
            <w:b w:val="0"/>
            <w:color w:val="000000"/>
            <w:szCs w:val="24"/>
            <w:rPrChange w:id="184" w:author="EsMEM" w:date="2019-02-15T10:13:00Z">
              <w:rPr>
                <w:rStyle w:val="Gl"/>
                <w:rFonts w:ascii="Arial" w:hAnsi="Arial" w:cs="Arial"/>
                <w:b w:val="0"/>
                <w:color w:val="000000"/>
                <w:sz w:val="23"/>
                <w:szCs w:val="23"/>
              </w:rPr>
            </w:rPrChange>
          </w:rPr>
          <w:t>Arıkaya</w:t>
        </w:r>
        <w:proofErr w:type="spellEnd"/>
        <w:r w:rsidRPr="005679A9">
          <w:rPr>
            <w:rStyle w:val="Gl"/>
            <w:rFonts w:cs="Arial"/>
            <w:b w:val="0"/>
            <w:color w:val="000000"/>
            <w:szCs w:val="24"/>
            <w:rPrChange w:id="185" w:author="EsMEM" w:date="2019-02-15T10:13:00Z">
              <w:rPr>
                <w:rStyle w:val="Gl"/>
                <w:rFonts w:ascii="Arial" w:hAnsi="Arial" w:cs="Arial"/>
                <w:b w:val="0"/>
                <w:color w:val="000000"/>
                <w:sz w:val="23"/>
                <w:szCs w:val="23"/>
              </w:rPr>
            </w:rPrChange>
          </w:rPr>
          <w:t xml:space="preserve">, </w:t>
        </w:r>
        <w:proofErr w:type="spellStart"/>
        <w:r w:rsidRPr="005679A9">
          <w:rPr>
            <w:rStyle w:val="Gl"/>
            <w:rFonts w:cs="Arial"/>
            <w:b w:val="0"/>
            <w:color w:val="000000"/>
            <w:szCs w:val="24"/>
            <w:rPrChange w:id="186" w:author="EsMEM" w:date="2019-02-15T10:13:00Z">
              <w:rPr>
                <w:rStyle w:val="Gl"/>
                <w:rFonts w:ascii="Arial" w:hAnsi="Arial" w:cs="Arial"/>
                <w:b w:val="0"/>
                <w:color w:val="000000"/>
                <w:sz w:val="23"/>
                <w:szCs w:val="23"/>
              </w:rPr>
            </w:rPrChange>
          </w:rPr>
          <w:t>Özdenk</w:t>
        </w:r>
        <w:proofErr w:type="spellEnd"/>
        <w:r w:rsidRPr="005679A9">
          <w:rPr>
            <w:rStyle w:val="Gl"/>
            <w:rFonts w:cs="Arial"/>
            <w:b w:val="0"/>
            <w:color w:val="000000"/>
            <w:szCs w:val="24"/>
            <w:rPrChange w:id="187" w:author="EsMEM" w:date="2019-02-15T10:13:00Z">
              <w:rPr>
                <w:rStyle w:val="Gl"/>
                <w:rFonts w:ascii="Arial" w:hAnsi="Arial" w:cs="Arial"/>
                <w:b w:val="0"/>
                <w:color w:val="000000"/>
                <w:sz w:val="23"/>
                <w:szCs w:val="23"/>
              </w:rPr>
            </w:rPrChange>
          </w:rPr>
          <w:t xml:space="preserve">, </w:t>
        </w:r>
        <w:proofErr w:type="spellStart"/>
        <w:r w:rsidRPr="005679A9">
          <w:rPr>
            <w:rStyle w:val="Gl"/>
            <w:rFonts w:cs="Arial"/>
            <w:b w:val="0"/>
            <w:color w:val="000000"/>
            <w:szCs w:val="24"/>
            <w:rPrChange w:id="188" w:author="EsMEM" w:date="2019-02-15T10:13:00Z">
              <w:rPr>
                <w:rStyle w:val="Gl"/>
                <w:rFonts w:ascii="Arial" w:hAnsi="Arial" w:cs="Arial"/>
                <w:b w:val="0"/>
                <w:color w:val="000000"/>
                <w:sz w:val="23"/>
                <w:szCs w:val="23"/>
              </w:rPr>
            </w:rPrChange>
          </w:rPr>
          <w:t>Büğdüz</w:t>
        </w:r>
        <w:proofErr w:type="spellEnd"/>
        <w:r w:rsidRPr="005679A9">
          <w:rPr>
            <w:rStyle w:val="Gl"/>
            <w:rFonts w:cs="Arial"/>
            <w:b w:val="0"/>
            <w:color w:val="000000"/>
            <w:szCs w:val="24"/>
            <w:rPrChange w:id="189" w:author="EsMEM" w:date="2019-02-15T10:13:00Z">
              <w:rPr>
                <w:rStyle w:val="Gl"/>
                <w:rFonts w:ascii="Arial" w:hAnsi="Arial" w:cs="Arial"/>
                <w:b w:val="0"/>
                <w:color w:val="000000"/>
                <w:sz w:val="23"/>
                <w:szCs w:val="23"/>
              </w:rPr>
            </w:rPrChange>
          </w:rPr>
          <w:t xml:space="preserve">, Yeşilyurt, </w:t>
        </w:r>
        <w:proofErr w:type="spellStart"/>
        <w:r w:rsidRPr="005679A9">
          <w:rPr>
            <w:rStyle w:val="Gl"/>
            <w:rFonts w:cs="Arial"/>
            <w:b w:val="0"/>
            <w:color w:val="000000"/>
            <w:szCs w:val="24"/>
            <w:rPrChange w:id="190" w:author="EsMEM" w:date="2019-02-15T10:13:00Z">
              <w:rPr>
                <w:rStyle w:val="Gl"/>
                <w:rFonts w:ascii="Arial" w:hAnsi="Arial" w:cs="Arial"/>
                <w:b w:val="0"/>
                <w:color w:val="000000"/>
                <w:sz w:val="23"/>
                <w:szCs w:val="23"/>
              </w:rPr>
            </w:rPrChange>
          </w:rPr>
          <w:t>Ağaçhisar</w:t>
        </w:r>
        <w:proofErr w:type="spellEnd"/>
        <w:r w:rsidRPr="005679A9">
          <w:rPr>
            <w:rStyle w:val="Gl"/>
            <w:rFonts w:cs="Arial"/>
            <w:b w:val="0"/>
            <w:color w:val="000000"/>
            <w:szCs w:val="24"/>
            <w:rPrChange w:id="191" w:author="EsMEM" w:date="2019-02-15T10:13:00Z">
              <w:rPr>
                <w:rStyle w:val="Gl"/>
                <w:rFonts w:ascii="Arial" w:hAnsi="Arial" w:cs="Arial"/>
                <w:b w:val="0"/>
                <w:color w:val="000000"/>
                <w:sz w:val="23"/>
                <w:szCs w:val="23"/>
              </w:rPr>
            </w:rPrChange>
          </w:rPr>
          <w:t xml:space="preserve"> gibi mahallelerden öğrenci taşıma servisleriyle öğrenciler gelmektedir.</w:t>
        </w:r>
      </w:ins>
    </w:p>
    <w:p w:rsidR="00C536B7" w:rsidRDefault="005679A9">
      <w:pPr>
        <w:pStyle w:val="AralkYok"/>
        <w:rPr>
          <w:ins w:id="192" w:author="EsMEM" w:date="2019-01-31T14:05:00Z"/>
          <w:rStyle w:val="Gl"/>
          <w:rFonts w:cs="Arial"/>
          <w:b w:val="0"/>
          <w:color w:val="000000"/>
          <w:szCs w:val="24"/>
          <w:rPrChange w:id="193" w:author="EsMEM" w:date="2019-02-15T10:13:00Z">
            <w:rPr>
              <w:ins w:id="194" w:author="EsMEM" w:date="2019-01-31T14:05:00Z"/>
              <w:rStyle w:val="Gl"/>
              <w:rFonts w:ascii="Arial" w:hAnsi="Arial" w:cs="Arial"/>
              <w:b w:val="0"/>
              <w:color w:val="000000"/>
              <w:sz w:val="23"/>
              <w:szCs w:val="23"/>
            </w:rPr>
          </w:rPrChange>
        </w:rPr>
        <w:pPrChange w:id="195" w:author="EsMEM" w:date="2019-01-31T14:14:00Z">
          <w:pPr>
            <w:pStyle w:val="NormalWeb"/>
            <w:spacing w:after="150"/>
          </w:pPr>
        </w:pPrChange>
      </w:pPr>
      <w:ins w:id="196" w:author="EsMEM" w:date="2019-01-31T14:05:00Z">
        <w:r w:rsidRPr="005679A9">
          <w:rPr>
            <w:rStyle w:val="Gl"/>
            <w:rFonts w:cs="Arial"/>
            <w:b w:val="0"/>
            <w:color w:val="000000"/>
            <w:szCs w:val="24"/>
            <w:rPrChange w:id="197" w:author="EsMEM" w:date="2019-02-15T10:13:00Z">
              <w:rPr>
                <w:rStyle w:val="Gl"/>
                <w:rFonts w:ascii="Arial" w:hAnsi="Arial" w:cs="Arial"/>
                <w:b w:val="0"/>
                <w:color w:val="000000"/>
                <w:sz w:val="23"/>
                <w:szCs w:val="23"/>
              </w:rPr>
            </w:rPrChange>
          </w:rPr>
          <w:t>VİZYONUMUZ: Türk Milli Eğitiminin amaçları ışığında; dünü, bugünü ve geleceği bütünleştirerek, erdemli insan olmanın idealini ve değişimi yaşayacak özgün, etkili ve nitelikli bir okul toplumu oluşturmaktır. Atatürk ilke ve inkılapları doğrultusunda; Doğru,Dürüst, Çağdaş, Araştırmacı, Özgüvenini kazanmış, Güzel ülkemizi; Hak ettiği yere getirmek için, Sürekli çalışan, Bireyler yetiştirmektir.</w:t>
        </w:r>
      </w:ins>
    </w:p>
    <w:p w:rsidR="00C536B7" w:rsidRDefault="005679A9">
      <w:pPr>
        <w:pStyle w:val="AralkYok"/>
        <w:rPr>
          <w:del w:id="198" w:author="EsMEM" w:date="2019-01-30T12:28:00Z"/>
          <w:rStyle w:val="Gl"/>
          <w:rFonts w:cs="Arial"/>
          <w:b w:val="0"/>
          <w:color w:val="000000"/>
          <w:szCs w:val="24"/>
          <w:rPrChange w:id="199" w:author="EsMEM" w:date="2019-02-15T10:13:00Z">
            <w:rPr>
              <w:del w:id="200" w:author="EsMEM" w:date="2019-01-30T12:28:00Z"/>
              <w:rStyle w:val="Gl"/>
              <w:rFonts w:cs="Arial"/>
              <w:b w:val="0"/>
              <w:color w:val="000000"/>
              <w:sz w:val="23"/>
              <w:szCs w:val="23"/>
            </w:rPr>
          </w:rPrChange>
        </w:rPr>
        <w:pPrChange w:id="201" w:author="EsMEM" w:date="2019-02-12T12:33:00Z">
          <w:pPr>
            <w:keepNext/>
            <w:keepLines/>
            <w:spacing w:after="0" w:line="360" w:lineRule="auto"/>
            <w:jc w:val="both"/>
            <w:outlineLvl w:val="0"/>
          </w:pPr>
        </w:pPrChange>
      </w:pPr>
      <w:proofErr w:type="gramStart"/>
      <w:ins w:id="202" w:author="EsMEM" w:date="2019-01-31T14:05:00Z">
        <w:r w:rsidRPr="005679A9">
          <w:rPr>
            <w:rStyle w:val="Gl"/>
            <w:rFonts w:cs="Arial"/>
            <w:b w:val="0"/>
            <w:color w:val="000000"/>
            <w:szCs w:val="24"/>
            <w:rPrChange w:id="203" w:author="EsMEM" w:date="2019-02-15T10:13:00Z">
              <w:rPr>
                <w:rStyle w:val="Gl"/>
                <w:rFonts w:ascii="Arial" w:hAnsi="Arial" w:cs="Arial"/>
                <w:b w:val="0"/>
                <w:color w:val="000000"/>
                <w:sz w:val="23"/>
                <w:szCs w:val="23"/>
              </w:rPr>
            </w:rPrChange>
          </w:rPr>
          <w:t>MİSYONUMUZ :Kurumumuzda</w:t>
        </w:r>
        <w:proofErr w:type="gramEnd"/>
        <w:r w:rsidRPr="005679A9">
          <w:rPr>
            <w:rStyle w:val="Gl"/>
            <w:rFonts w:cs="Arial"/>
            <w:b w:val="0"/>
            <w:color w:val="000000"/>
            <w:szCs w:val="24"/>
            <w:rPrChange w:id="204" w:author="EsMEM" w:date="2019-02-15T10:13:00Z">
              <w:rPr>
                <w:rStyle w:val="Gl"/>
                <w:rFonts w:ascii="Arial" w:hAnsi="Arial" w:cs="Arial"/>
                <w:b w:val="0"/>
                <w:color w:val="000000"/>
                <w:sz w:val="23"/>
                <w:szCs w:val="23"/>
              </w:rPr>
            </w:rPrChange>
          </w:rPr>
          <w:t xml:space="preserve"> eğitim öğretim imkanı bulanlara;nitelikli, kaliteli bir eğitim hizmeti sunmak, okulu çevrenin kültür merkezi haline getirmek, üst öğrenim kurumuna nitelikli ve daha fazla öğrenci göndermek, İlköğretimin amaçlarının tamamının gerçekleştirildiği bir okul olmaktır.</w:t>
        </w:r>
      </w:ins>
    </w:p>
    <w:p w:rsidR="00C536B7" w:rsidRDefault="00C536B7">
      <w:pPr>
        <w:pStyle w:val="AralkYok"/>
        <w:rPr>
          <w:ins w:id="205" w:author="EsMEM" w:date="2019-02-12T12:35:00Z"/>
          <w:rStyle w:val="Gl"/>
          <w:rFonts w:cs="Arial"/>
          <w:b w:val="0"/>
          <w:color w:val="000000"/>
          <w:szCs w:val="24"/>
          <w:rPrChange w:id="206" w:author="EsMEM" w:date="2019-02-15T10:13:00Z">
            <w:rPr>
              <w:ins w:id="207" w:author="EsMEM" w:date="2019-02-12T12:35:00Z"/>
              <w:rStyle w:val="Gl"/>
              <w:rFonts w:cs="Arial"/>
              <w:b w:val="0"/>
              <w:color w:val="000000"/>
              <w:sz w:val="23"/>
              <w:szCs w:val="23"/>
            </w:rPr>
          </w:rPrChange>
        </w:rPr>
        <w:pPrChange w:id="208" w:author="EsMEM" w:date="2019-02-12T12:33:00Z">
          <w:pPr>
            <w:keepNext/>
            <w:keepLines/>
            <w:spacing w:after="0" w:line="360" w:lineRule="auto"/>
            <w:jc w:val="both"/>
            <w:outlineLvl w:val="0"/>
          </w:pPr>
        </w:pPrChange>
      </w:pPr>
    </w:p>
    <w:p w:rsidR="00C536B7" w:rsidRDefault="00C536B7">
      <w:pPr>
        <w:pStyle w:val="AralkYok"/>
        <w:rPr>
          <w:ins w:id="209" w:author="EsMEM" w:date="2019-02-12T12:35:00Z"/>
          <w:rStyle w:val="Gl"/>
          <w:rFonts w:cs="Arial"/>
          <w:b w:val="0"/>
          <w:color w:val="000000"/>
          <w:sz w:val="23"/>
          <w:szCs w:val="23"/>
        </w:rPr>
        <w:pPrChange w:id="210" w:author="EsMEM" w:date="2019-02-12T12:33:00Z">
          <w:pPr>
            <w:keepNext/>
            <w:keepLines/>
            <w:spacing w:after="0" w:line="360" w:lineRule="auto"/>
            <w:jc w:val="both"/>
            <w:outlineLvl w:val="0"/>
          </w:pPr>
        </w:pPrChange>
      </w:pPr>
    </w:p>
    <w:p w:rsidR="00C536B7" w:rsidRDefault="00C536B7">
      <w:pPr>
        <w:pStyle w:val="AralkYok"/>
        <w:rPr>
          <w:ins w:id="211" w:author="EsMEM" w:date="2019-02-12T12:35:00Z"/>
          <w:rFonts w:eastAsia="SimSun"/>
          <w:b/>
          <w:color w:val="C45911" w:themeColor="accent2" w:themeShade="BF"/>
          <w:sz w:val="28"/>
          <w:szCs w:val="40"/>
        </w:rPr>
        <w:pPrChange w:id="212" w:author="EsMEM" w:date="2019-02-12T12:33:00Z">
          <w:pPr>
            <w:keepNext/>
            <w:keepLines/>
            <w:spacing w:after="0" w:line="360" w:lineRule="auto"/>
            <w:jc w:val="both"/>
            <w:outlineLvl w:val="0"/>
          </w:pPr>
        </w:pPrChange>
      </w:pPr>
    </w:p>
    <w:p w:rsidR="00C536B7" w:rsidRDefault="00C536B7">
      <w:pPr>
        <w:pStyle w:val="AralkYok"/>
        <w:rPr>
          <w:del w:id="213" w:author="EsMEM" w:date="2019-01-30T12:28:00Z"/>
          <w:rFonts w:eastAsia="SimSun"/>
          <w:b/>
          <w:color w:val="C45911" w:themeColor="accent2" w:themeShade="BF"/>
          <w:sz w:val="28"/>
          <w:szCs w:val="40"/>
        </w:rPr>
        <w:pPrChange w:id="214" w:author="EsMEM" w:date="2019-02-12T12:33:00Z">
          <w:pPr>
            <w:keepNext/>
            <w:keepLines/>
            <w:spacing w:after="0" w:line="360" w:lineRule="auto"/>
            <w:jc w:val="both"/>
            <w:outlineLvl w:val="0"/>
          </w:pPr>
        </w:pPrChange>
      </w:pPr>
    </w:p>
    <w:p w:rsidR="00C536B7" w:rsidRDefault="00C536B7">
      <w:pPr>
        <w:pStyle w:val="AralkYok"/>
        <w:rPr>
          <w:del w:id="215" w:author="EsMEM" w:date="2019-01-30T12:28:00Z"/>
          <w:rFonts w:eastAsia="SimSun"/>
          <w:b/>
          <w:color w:val="C45911" w:themeColor="accent2" w:themeShade="BF"/>
          <w:sz w:val="28"/>
          <w:szCs w:val="40"/>
        </w:rPr>
        <w:pPrChange w:id="216" w:author="EsMEM" w:date="2019-02-12T12:33:00Z">
          <w:pPr>
            <w:keepNext/>
            <w:keepLines/>
            <w:spacing w:after="0" w:line="360" w:lineRule="auto"/>
            <w:jc w:val="both"/>
            <w:outlineLvl w:val="0"/>
          </w:pPr>
        </w:pPrChange>
      </w:pPr>
    </w:p>
    <w:p w:rsidR="00C536B7" w:rsidRDefault="00C536B7">
      <w:pPr>
        <w:pStyle w:val="AralkYok"/>
        <w:rPr>
          <w:del w:id="217" w:author="EsMEM" w:date="2019-01-30T12:28:00Z"/>
          <w:rFonts w:eastAsia="SimSun"/>
          <w:b/>
          <w:color w:val="C45911" w:themeColor="accent2" w:themeShade="BF"/>
          <w:sz w:val="28"/>
          <w:szCs w:val="40"/>
        </w:rPr>
        <w:pPrChange w:id="218" w:author="EsMEM" w:date="2019-02-12T12:33:00Z">
          <w:pPr>
            <w:keepNext/>
            <w:keepLines/>
            <w:spacing w:after="0" w:line="360" w:lineRule="auto"/>
            <w:jc w:val="both"/>
            <w:outlineLvl w:val="0"/>
          </w:pPr>
        </w:pPrChange>
      </w:pPr>
    </w:p>
    <w:p w:rsidR="00C536B7" w:rsidRDefault="00C536B7">
      <w:pPr>
        <w:pStyle w:val="AralkYok"/>
        <w:rPr>
          <w:rFonts w:eastAsia="SimSun"/>
          <w:b/>
          <w:color w:val="C45911" w:themeColor="accent2" w:themeShade="BF"/>
          <w:sz w:val="28"/>
          <w:szCs w:val="40"/>
        </w:rPr>
        <w:pPrChange w:id="219" w:author="EsMEM" w:date="2019-02-12T12:33:00Z">
          <w:pPr>
            <w:keepNext/>
            <w:keepLines/>
            <w:spacing w:after="0" w:line="360" w:lineRule="auto"/>
            <w:jc w:val="both"/>
            <w:outlineLvl w:val="0"/>
          </w:pPr>
        </w:pPrChange>
      </w:pPr>
    </w:p>
    <w:p w:rsidR="00454D00" w:rsidDel="002E728A" w:rsidRDefault="00454D00" w:rsidP="00454D00">
      <w:pPr>
        <w:keepNext/>
        <w:keepLines/>
        <w:spacing w:after="0" w:line="360" w:lineRule="auto"/>
        <w:jc w:val="both"/>
        <w:outlineLvl w:val="0"/>
        <w:rPr>
          <w:del w:id="220" w:author="EsMEM" w:date="2019-01-31T14:07:00Z"/>
          <w:rFonts w:eastAsia="SimSun"/>
          <w:b/>
          <w:color w:val="C45911" w:themeColor="accent2" w:themeShade="BF"/>
          <w:sz w:val="28"/>
          <w:szCs w:val="40"/>
        </w:rPr>
      </w:pPr>
    </w:p>
    <w:p w:rsidR="00454D00" w:rsidDel="002E728A" w:rsidRDefault="00454D00" w:rsidP="00454D00">
      <w:pPr>
        <w:keepNext/>
        <w:keepLines/>
        <w:spacing w:after="0" w:line="360" w:lineRule="auto"/>
        <w:jc w:val="both"/>
        <w:outlineLvl w:val="0"/>
        <w:rPr>
          <w:del w:id="221" w:author="EsMEM" w:date="2019-01-31T14:07:00Z"/>
          <w:rFonts w:eastAsia="SimSun"/>
          <w:b/>
          <w:color w:val="C45911" w:themeColor="accent2" w:themeShade="BF"/>
          <w:sz w:val="28"/>
          <w:szCs w:val="40"/>
        </w:rPr>
      </w:pPr>
    </w:p>
    <w:p w:rsidR="005E16B4" w:rsidDel="002E728A" w:rsidRDefault="005E16B4" w:rsidP="00454D00">
      <w:pPr>
        <w:keepNext/>
        <w:keepLines/>
        <w:spacing w:after="0" w:line="360" w:lineRule="auto"/>
        <w:jc w:val="both"/>
        <w:outlineLvl w:val="0"/>
        <w:rPr>
          <w:del w:id="222" w:author="EsMEM" w:date="2019-01-31T14:07:00Z"/>
          <w:rFonts w:eastAsia="SimSun"/>
          <w:b/>
          <w:color w:val="C45911" w:themeColor="accent2" w:themeShade="BF"/>
          <w:sz w:val="28"/>
          <w:szCs w:val="40"/>
        </w:rPr>
      </w:pPr>
    </w:p>
    <w:p w:rsidR="00454D00" w:rsidDel="002E728A" w:rsidRDefault="00454D00" w:rsidP="00454D00">
      <w:pPr>
        <w:keepNext/>
        <w:keepLines/>
        <w:spacing w:after="0" w:line="360" w:lineRule="auto"/>
        <w:jc w:val="both"/>
        <w:outlineLvl w:val="0"/>
        <w:rPr>
          <w:del w:id="223" w:author="EsMEM" w:date="2019-01-31T14:07:00Z"/>
          <w:rFonts w:eastAsia="SimSun"/>
          <w:b/>
          <w:color w:val="C45911" w:themeColor="accent2" w:themeShade="BF"/>
          <w:sz w:val="28"/>
          <w:szCs w:val="40"/>
        </w:rPr>
      </w:pPr>
    </w:p>
    <w:p w:rsidR="00454D00" w:rsidDel="002E728A" w:rsidRDefault="00454D00" w:rsidP="00454D00">
      <w:pPr>
        <w:keepNext/>
        <w:keepLines/>
        <w:spacing w:after="0" w:line="360" w:lineRule="auto"/>
        <w:jc w:val="both"/>
        <w:outlineLvl w:val="0"/>
        <w:rPr>
          <w:del w:id="224" w:author="EsMEM" w:date="2019-01-31T14:07:00Z"/>
          <w:rFonts w:eastAsia="SimSun"/>
          <w:b/>
          <w:color w:val="C45911" w:themeColor="accent2" w:themeShade="BF"/>
          <w:sz w:val="28"/>
          <w:szCs w:val="40"/>
        </w:rPr>
      </w:pPr>
    </w:p>
    <w:p w:rsidR="00454D00" w:rsidDel="002E728A" w:rsidRDefault="00454D00" w:rsidP="00454D00">
      <w:pPr>
        <w:keepNext/>
        <w:keepLines/>
        <w:spacing w:after="0" w:line="360" w:lineRule="auto"/>
        <w:jc w:val="both"/>
        <w:outlineLvl w:val="0"/>
        <w:rPr>
          <w:del w:id="225" w:author="EsMEM" w:date="2019-01-31T14:07:00Z"/>
          <w:rFonts w:eastAsia="SimSun"/>
          <w:b/>
          <w:color w:val="C45911" w:themeColor="accent2" w:themeShade="BF"/>
          <w:sz w:val="28"/>
          <w:szCs w:val="40"/>
        </w:rPr>
      </w:pPr>
    </w:p>
    <w:p w:rsidR="00454D00" w:rsidDel="002E728A" w:rsidRDefault="00454D00" w:rsidP="00454D00">
      <w:pPr>
        <w:keepNext/>
        <w:keepLines/>
        <w:spacing w:after="0" w:line="360" w:lineRule="auto"/>
        <w:jc w:val="both"/>
        <w:outlineLvl w:val="0"/>
        <w:rPr>
          <w:del w:id="226" w:author="EsMEM" w:date="2019-01-31T14:07:00Z"/>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27" w:name="_Toc534829218"/>
      <w:bookmarkStart w:id="228"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227"/>
      <w:bookmarkEnd w:id="228"/>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229" w:name="_Toc535854292"/>
      <w:r w:rsidRPr="00454D00">
        <w:rPr>
          <w:rFonts w:ascii="Book Antiqua" w:eastAsia="SimSun" w:hAnsi="Book Antiqua" w:cs="Times New Roman"/>
          <w:b/>
          <w:color w:val="C45911" w:themeColor="accent2" w:themeShade="BF"/>
          <w:sz w:val="28"/>
          <w:szCs w:val="40"/>
        </w:rPr>
        <w:t>Okul Künyesi</w:t>
      </w:r>
      <w:bookmarkEnd w:id="229"/>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230" w:name="_Toc535854436"/>
      <w:r w:rsidRPr="00454D00">
        <w:rPr>
          <w:b/>
          <w:i w:val="0"/>
          <w:sz w:val="22"/>
        </w:rPr>
        <w:t xml:space="preserve">Tablo </w:t>
      </w:r>
      <w:r w:rsidR="005679A9" w:rsidRPr="00454D00">
        <w:rPr>
          <w:b/>
          <w:i w:val="0"/>
          <w:sz w:val="22"/>
        </w:rPr>
        <w:fldChar w:fldCharType="begin"/>
      </w:r>
      <w:r w:rsidRPr="00454D00">
        <w:rPr>
          <w:b/>
          <w:i w:val="0"/>
          <w:sz w:val="22"/>
        </w:rPr>
        <w:instrText xml:space="preserve"> SEQ Tablo \* ARABIC </w:instrText>
      </w:r>
      <w:r w:rsidR="005679A9" w:rsidRPr="00454D00">
        <w:rPr>
          <w:b/>
          <w:i w:val="0"/>
          <w:sz w:val="22"/>
        </w:rPr>
        <w:fldChar w:fldCharType="separate"/>
      </w:r>
      <w:r w:rsidR="006E6EC7">
        <w:rPr>
          <w:b/>
          <w:i w:val="0"/>
          <w:noProof/>
          <w:sz w:val="22"/>
        </w:rPr>
        <w:t>2</w:t>
      </w:r>
      <w:r w:rsidR="005679A9" w:rsidRPr="00454D00">
        <w:rPr>
          <w:b/>
          <w:i w:val="0"/>
          <w:sz w:val="22"/>
        </w:rPr>
        <w:fldChar w:fldCharType="end"/>
      </w:r>
      <w:r w:rsidRPr="00454D00">
        <w:rPr>
          <w:b/>
          <w:i w:val="0"/>
          <w:sz w:val="22"/>
        </w:rPr>
        <w:t>: Okul Künyesi</w:t>
      </w:r>
      <w:bookmarkEnd w:id="230"/>
    </w:p>
    <w:tbl>
      <w:tblPr>
        <w:tblStyle w:val="GridTable4Accent2"/>
        <w:tblW w:w="4934" w:type="pct"/>
        <w:tblLayout w:type="fixed"/>
        <w:tblLook w:val="04A0" w:firstRow="1" w:lastRow="0" w:firstColumn="1" w:lastColumn="0" w:noHBand="0" w:noVBand="1"/>
      </w:tblPr>
      <w:tblGrid>
        <w:gridCol w:w="1889"/>
        <w:gridCol w:w="1176"/>
        <w:gridCol w:w="1852"/>
        <w:gridCol w:w="1950"/>
        <w:gridCol w:w="1616"/>
        <w:gridCol w:w="1137"/>
        <w:gridCol w:w="2422"/>
        <w:gridCol w:w="1990"/>
      </w:tblGrid>
      <w:tr w:rsidR="00454D00" w:rsidRPr="00415114"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rsidR="00454D00" w:rsidRPr="00415114" w:rsidRDefault="00454D00" w:rsidP="00454D00">
            <w:pPr>
              <w:rPr>
                <w:sz w:val="20"/>
              </w:rPr>
            </w:pPr>
            <w:r w:rsidRPr="00415114">
              <w:rPr>
                <w:sz w:val="20"/>
              </w:rPr>
              <w:lastRenderedPageBreak/>
              <w:t xml:space="preserve">Adres: </w:t>
            </w:r>
          </w:p>
        </w:tc>
        <w:tc>
          <w:tcPr>
            <w:tcW w:w="1774" w:type="pct"/>
            <w:gridSpan w:val="3"/>
          </w:tcPr>
          <w:p w:rsidR="00454D00" w:rsidRPr="00415114" w:rsidRDefault="00861A94" w:rsidP="00454D00">
            <w:pPr>
              <w:cnfStyle w:val="000000100000" w:firstRow="0" w:lastRow="0" w:firstColumn="0" w:lastColumn="0" w:oddVBand="0" w:evenVBand="0" w:oddHBand="1" w:evenHBand="0" w:firstRowFirstColumn="0" w:firstRowLastColumn="0" w:lastRowFirstColumn="0" w:lastRowLastColumn="0"/>
              <w:rPr>
                <w:sz w:val="20"/>
              </w:rPr>
            </w:pPr>
            <w:ins w:id="231" w:author="EsMEM" w:date="2019-01-30T11:42:00Z">
              <w:r>
                <w:rPr>
                  <w:sz w:val="20"/>
                </w:rPr>
                <w:t>Bozan Mahallesi Kültür Caddesi No:2 Alpu/ Eskişehir</w:t>
              </w:r>
            </w:ins>
          </w:p>
        </w:tc>
        <w:tc>
          <w:tcPr>
            <w:tcW w:w="981" w:type="pct"/>
            <w:gridSpan w:val="2"/>
            <w:noWrap/>
            <w:hideMark/>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w:t>
            </w:r>
            <w:commentRangeStart w:id="232"/>
            <w:r w:rsidRPr="00415114">
              <w:rPr>
                <w:b/>
                <w:sz w:val="20"/>
              </w:rPr>
              <w:t>link</w:t>
            </w:r>
            <w:commentRangeEnd w:id="232"/>
            <w:r w:rsidRPr="00415114">
              <w:rPr>
                <w:sz w:val="16"/>
                <w:szCs w:val="16"/>
              </w:rPr>
              <w:commentReference w:id="232"/>
            </w:r>
            <w:r w:rsidRPr="00415114">
              <w:rPr>
                <w:b/>
                <w:sz w:val="20"/>
              </w:rPr>
              <w:t>)</w:t>
            </w:r>
            <w:r w:rsidRPr="00415114">
              <w:rPr>
                <w:b/>
                <w:sz w:val="20"/>
                <w:highlight w:val="yellow"/>
              </w:rPr>
              <w:t>*</w:t>
            </w:r>
            <w:r w:rsidRPr="00415114">
              <w:rPr>
                <w:b/>
                <w:sz w:val="20"/>
              </w:rPr>
              <w:t>:</w:t>
            </w:r>
          </w:p>
        </w:tc>
        <w:tc>
          <w:tcPr>
            <w:tcW w:w="1572"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rsidTr="00B908D9">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861A94" w:rsidP="00454D00">
            <w:pPr>
              <w:cnfStyle w:val="000000000000" w:firstRow="0" w:lastRow="0" w:firstColumn="0" w:lastColumn="0" w:oddVBand="0" w:evenVBand="0" w:oddHBand="0" w:evenHBand="0" w:firstRowFirstColumn="0" w:firstRowLastColumn="0" w:lastRowFirstColumn="0" w:lastRowLastColumn="0"/>
              <w:rPr>
                <w:sz w:val="20"/>
              </w:rPr>
            </w:pPr>
            <w:ins w:id="233" w:author="EsMEM" w:date="2019-01-30T11:42:00Z">
              <w:r>
                <w:rPr>
                  <w:sz w:val="20"/>
                </w:rPr>
                <w:t>0222 516 2014</w:t>
              </w:r>
            </w:ins>
          </w:p>
        </w:tc>
        <w:tc>
          <w:tcPr>
            <w:tcW w:w="981"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tcPr>
          <w:p w:rsidR="00454D00" w:rsidRPr="00415114" w:rsidRDefault="002E728A" w:rsidP="00454D00">
            <w:pPr>
              <w:cnfStyle w:val="000000000000" w:firstRow="0" w:lastRow="0" w:firstColumn="0" w:lastColumn="0" w:oddVBand="0" w:evenVBand="0" w:oddHBand="0" w:evenHBand="0" w:firstRowFirstColumn="0" w:firstRowLastColumn="0" w:lastRowFirstColumn="0" w:lastRowLastColumn="0"/>
              <w:rPr>
                <w:sz w:val="20"/>
              </w:rPr>
            </w:pPr>
            <w:ins w:id="234" w:author="EsMEM" w:date="2019-01-31T14:08:00Z">
              <w:r>
                <w:rPr>
                  <w:sz w:val="20"/>
                </w:rPr>
                <w:t>-</w:t>
              </w:r>
            </w:ins>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Default="005679A9" w:rsidP="00454D00">
            <w:pPr>
              <w:cnfStyle w:val="000000100000" w:firstRow="0" w:lastRow="0" w:firstColumn="0" w:lastColumn="0" w:oddVBand="0" w:evenVBand="0" w:oddHBand="1" w:evenHBand="0" w:firstRowFirstColumn="0" w:firstRowLastColumn="0" w:lastRowFirstColumn="0" w:lastRowLastColumn="0"/>
              <w:rPr>
                <w:ins w:id="235" w:author="EsMEM" w:date="2019-01-30T11:53:00Z"/>
                <w:b/>
                <w:sz w:val="20"/>
              </w:rPr>
            </w:pPr>
            <w:ins w:id="236" w:author="EsMEM" w:date="2019-01-30T11:53:00Z">
              <w:r>
                <w:rPr>
                  <w:b/>
                  <w:sz w:val="20"/>
                </w:rPr>
                <w:fldChar w:fldCharType="begin"/>
              </w:r>
              <w:r w:rsidR="00855F19">
                <w:rPr>
                  <w:b/>
                  <w:sz w:val="20"/>
                </w:rPr>
                <w:instrText xml:space="preserve"> HYPERLINK "mailto:706616@meb.k12.tr" </w:instrText>
              </w:r>
              <w:r>
                <w:rPr>
                  <w:b/>
                  <w:sz w:val="20"/>
                </w:rPr>
                <w:fldChar w:fldCharType="separate"/>
              </w:r>
              <w:r w:rsidR="00855F19" w:rsidRPr="00CE157F">
                <w:rPr>
                  <w:rStyle w:val="Kpr"/>
                  <w:b/>
                  <w:sz w:val="20"/>
                </w:rPr>
                <w:t>706616@meb.k12.tr</w:t>
              </w:r>
              <w:r>
                <w:rPr>
                  <w:b/>
                  <w:sz w:val="20"/>
                </w:rPr>
                <w:fldChar w:fldCharType="end"/>
              </w:r>
            </w:ins>
          </w:p>
          <w:p w:rsidR="00855F19" w:rsidRPr="00415114" w:rsidRDefault="00855F19" w:rsidP="00454D00">
            <w:pPr>
              <w:cnfStyle w:val="000000100000" w:firstRow="0" w:lastRow="0" w:firstColumn="0" w:lastColumn="0" w:oddVBand="0" w:evenVBand="0" w:oddHBand="1" w:evenHBand="0" w:firstRowFirstColumn="0" w:firstRowLastColumn="0" w:lastRowFirstColumn="0" w:lastRowLastColumn="0"/>
              <w:rPr>
                <w:b/>
                <w:sz w:val="20"/>
              </w:rPr>
            </w:pPr>
          </w:p>
        </w:tc>
        <w:tc>
          <w:tcPr>
            <w:tcW w:w="981"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tcPr>
          <w:p w:rsidR="00855F19" w:rsidRPr="00415114" w:rsidRDefault="005679A9" w:rsidP="00855F19">
            <w:pPr>
              <w:cnfStyle w:val="000000100000" w:firstRow="0" w:lastRow="0" w:firstColumn="0" w:lastColumn="0" w:oddVBand="0" w:evenVBand="0" w:oddHBand="1" w:evenHBand="0" w:firstRowFirstColumn="0" w:firstRowLastColumn="0" w:lastRowFirstColumn="0" w:lastRowLastColumn="0"/>
              <w:rPr>
                <w:sz w:val="20"/>
              </w:rPr>
            </w:pPr>
            <w:ins w:id="237" w:author="EsMEM" w:date="2019-01-30T11:54:00Z">
              <w:r>
                <w:rPr>
                  <w:sz w:val="20"/>
                </w:rPr>
                <w:fldChar w:fldCharType="begin"/>
              </w:r>
              <w:r w:rsidR="00855F19">
                <w:rPr>
                  <w:sz w:val="20"/>
                </w:rPr>
                <w:instrText xml:space="preserve"> HYPERLINK "</w:instrText>
              </w:r>
              <w:r w:rsidR="00855F19" w:rsidRPr="00855F19">
                <w:rPr>
                  <w:sz w:val="20"/>
                </w:rPr>
                <w:instrText>http://bozanbeyilkokulu.meb.k12.tr</w:instrText>
              </w:r>
              <w:r w:rsidR="00855F19">
                <w:rPr>
                  <w:sz w:val="20"/>
                </w:rPr>
                <w:instrText xml:space="preserve">" </w:instrText>
              </w:r>
              <w:r>
                <w:rPr>
                  <w:sz w:val="20"/>
                </w:rPr>
                <w:fldChar w:fldCharType="separate"/>
              </w:r>
              <w:r w:rsidR="00855F19" w:rsidRPr="00CE157F">
                <w:rPr>
                  <w:rStyle w:val="Kpr"/>
                  <w:sz w:val="20"/>
                </w:rPr>
                <w:t>http://bozanbeyilkokulu.meb.k12.tr</w:t>
              </w:r>
              <w:r>
                <w:rPr>
                  <w:sz w:val="20"/>
                </w:rPr>
                <w:fldChar w:fldCharType="end"/>
              </w:r>
            </w:ins>
          </w:p>
        </w:tc>
      </w:tr>
      <w:tr w:rsidR="00454D00" w:rsidRPr="00415114" w:rsidTr="00B908D9">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EA051C" w:rsidP="00454D00">
            <w:pPr>
              <w:cnfStyle w:val="000000000000" w:firstRow="0" w:lastRow="0" w:firstColumn="0" w:lastColumn="0" w:oddVBand="0" w:evenVBand="0" w:oddHBand="0" w:evenHBand="0" w:firstRowFirstColumn="0" w:firstRowLastColumn="0" w:lastRowFirstColumn="0" w:lastRowLastColumn="0"/>
              <w:rPr>
                <w:b/>
                <w:sz w:val="20"/>
              </w:rPr>
            </w:pPr>
            <w:ins w:id="238" w:author="EsMEM" w:date="2019-01-30T11:52:00Z">
              <w:r>
                <w:rPr>
                  <w:b/>
                  <w:sz w:val="20"/>
                </w:rPr>
                <w:t xml:space="preserve">706616 </w:t>
              </w:r>
            </w:ins>
          </w:p>
        </w:tc>
        <w:tc>
          <w:tcPr>
            <w:tcW w:w="981"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tcPr>
          <w:p w:rsidR="00454D00" w:rsidRPr="00415114" w:rsidRDefault="00861A94" w:rsidP="00454D00">
            <w:pPr>
              <w:cnfStyle w:val="000000000000" w:firstRow="0" w:lastRow="0" w:firstColumn="0" w:lastColumn="0" w:oddVBand="0" w:evenVBand="0" w:oddHBand="0" w:evenHBand="0" w:firstRowFirstColumn="0" w:firstRowLastColumn="0" w:lastRowFirstColumn="0" w:lastRowLastColumn="0"/>
              <w:rPr>
                <w:sz w:val="20"/>
              </w:rPr>
            </w:pPr>
            <w:ins w:id="239" w:author="EsMEM" w:date="2019-01-30T11:42:00Z">
              <w:r>
                <w:rPr>
                  <w:sz w:val="20"/>
                </w:rPr>
                <w:t>T</w:t>
              </w:r>
            </w:ins>
            <w:ins w:id="240" w:author="EsMEM" w:date="2019-01-30T11:43:00Z">
              <w:r>
                <w:rPr>
                  <w:sz w:val="20"/>
                </w:rPr>
                <w:t>am Gün</w:t>
              </w:r>
            </w:ins>
            <w:del w:id="241" w:author="EsMEM" w:date="2019-01-30T11:42:00Z">
              <w:r w:rsidR="00454D00" w:rsidRPr="00415114" w:rsidDel="00861A94">
                <w:rPr>
                  <w:sz w:val="20"/>
                </w:rPr>
                <w:delText xml:space="preserve">…………………….. </w:delText>
              </w:r>
            </w:del>
            <w:del w:id="242" w:author="EsMEM" w:date="2019-01-30T11:43:00Z">
              <w:r w:rsidR="00454D00" w:rsidRPr="00415114" w:rsidDel="00861A94">
                <w:rPr>
                  <w:sz w:val="20"/>
                </w:rPr>
                <w:delText>(Tam Gün/İkili Eğitim)</w:delText>
              </w:r>
            </w:del>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ins w:id="243" w:author="EsMEM" w:date="2019-01-30T11:58:00Z">
              <w:r w:rsidR="002912CF">
                <w:rPr>
                  <w:sz w:val="20"/>
                </w:rPr>
                <w:t>1916</w:t>
              </w:r>
            </w:ins>
          </w:p>
        </w:tc>
        <w:tc>
          <w:tcPr>
            <w:tcW w:w="981"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 xml:space="preserve">Toplam Çalışan </w:t>
            </w:r>
            <w:commentRangeStart w:id="244"/>
            <w:r w:rsidRPr="00415114">
              <w:rPr>
                <w:b/>
                <w:sz w:val="20"/>
              </w:rPr>
              <w:t>Sayısı</w:t>
            </w:r>
            <w:commentRangeEnd w:id="244"/>
            <w:r w:rsidRPr="00415114">
              <w:rPr>
                <w:sz w:val="16"/>
                <w:szCs w:val="16"/>
              </w:rPr>
              <w:commentReference w:id="244"/>
            </w:r>
            <w:r w:rsidRPr="00415114">
              <w:rPr>
                <w:b/>
                <w:sz w:val="20"/>
                <w:highlight w:val="yellow"/>
              </w:rPr>
              <w:t>*</w:t>
            </w:r>
          </w:p>
        </w:tc>
        <w:tc>
          <w:tcPr>
            <w:tcW w:w="1572" w:type="pct"/>
            <w:gridSpan w:val="2"/>
          </w:tcPr>
          <w:p w:rsidR="00454D00" w:rsidRPr="00415114" w:rsidRDefault="0050236B" w:rsidP="00454D00">
            <w:pPr>
              <w:cnfStyle w:val="000000100000" w:firstRow="0" w:lastRow="0" w:firstColumn="0" w:lastColumn="0" w:oddVBand="0" w:evenVBand="0" w:oddHBand="1" w:evenHBand="0" w:firstRowFirstColumn="0" w:firstRowLastColumn="0" w:lastRowFirstColumn="0" w:lastRowLastColumn="0"/>
              <w:rPr>
                <w:sz w:val="20"/>
              </w:rPr>
            </w:pPr>
            <w:ins w:id="245" w:author="MÜDÜRYARDIMCISI" w:date="2019-12-04T09:47:00Z">
              <w:r>
                <w:rPr>
                  <w:sz w:val="20"/>
                </w:rPr>
                <w:t>1</w:t>
              </w:r>
            </w:ins>
            <w:ins w:id="246" w:author="MÜDÜRYARDIMCISI" w:date="2019-12-04T10:01:00Z">
              <w:r w:rsidR="00B90F9C">
                <w:rPr>
                  <w:sz w:val="20"/>
                </w:rPr>
                <w:t>3</w:t>
              </w:r>
            </w:ins>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355" w:type="pct"/>
            <w:gridSpan w:val="2"/>
          </w:tcPr>
          <w:p w:rsidR="00454D00" w:rsidRPr="00415114" w:rsidRDefault="00C536B7" w:rsidP="00454D00">
            <w:pPr>
              <w:cnfStyle w:val="000000000000" w:firstRow="0" w:lastRow="0" w:firstColumn="0" w:lastColumn="0" w:oddVBand="0" w:evenVBand="0" w:oddHBand="0" w:evenHBand="0" w:firstRowFirstColumn="0" w:firstRowLastColumn="0" w:lastRowFirstColumn="0" w:lastRowLastColumn="0"/>
              <w:rPr>
                <w:sz w:val="20"/>
              </w:rPr>
            </w:pPr>
            <w:ins w:id="247" w:author="MÜDÜRYARDIMCISI" w:date="2019-12-04T09:44:00Z">
              <w:r>
                <w:rPr>
                  <w:sz w:val="20"/>
                </w:rPr>
                <w:t>46</w:t>
              </w:r>
            </w:ins>
          </w:p>
        </w:tc>
        <w:tc>
          <w:tcPr>
            <w:tcW w:w="576" w:type="pct"/>
            <w:vMerge w:val="restart"/>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tcPr>
          <w:p w:rsidR="00454D00" w:rsidRPr="00415114" w:rsidRDefault="00B90F9C" w:rsidP="00454D00">
            <w:pPr>
              <w:cnfStyle w:val="000000000000" w:firstRow="0" w:lastRow="0" w:firstColumn="0" w:lastColumn="0" w:oddVBand="0" w:evenVBand="0" w:oddHBand="0" w:evenHBand="0" w:firstRowFirstColumn="0" w:firstRowLastColumn="0" w:lastRowFirstColumn="0" w:lastRowLastColumn="0"/>
              <w:rPr>
                <w:sz w:val="20"/>
              </w:rPr>
            </w:pPr>
            <w:ins w:id="248" w:author="MÜDÜRYARDIMCISI" w:date="2019-12-04T10:01:00Z">
              <w:r>
                <w:rPr>
                  <w:sz w:val="20"/>
                </w:rPr>
                <w:t>7</w:t>
              </w:r>
            </w:ins>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355" w:type="pct"/>
            <w:gridSpan w:val="2"/>
          </w:tcPr>
          <w:p w:rsidR="00454D00" w:rsidRPr="00415114" w:rsidRDefault="00C536B7" w:rsidP="00454D00">
            <w:pPr>
              <w:cnfStyle w:val="000000100000" w:firstRow="0" w:lastRow="0" w:firstColumn="0" w:lastColumn="0" w:oddVBand="0" w:evenVBand="0" w:oddHBand="1" w:evenHBand="0" w:firstRowFirstColumn="0" w:firstRowLastColumn="0" w:lastRowFirstColumn="0" w:lastRowLastColumn="0"/>
              <w:rPr>
                <w:sz w:val="20"/>
              </w:rPr>
            </w:pPr>
            <w:ins w:id="249" w:author="MÜDÜRYARDIMCISI" w:date="2019-12-04T09:44:00Z">
              <w:r>
                <w:rPr>
                  <w:sz w:val="20"/>
                </w:rPr>
                <w:t>62</w:t>
              </w:r>
            </w:ins>
          </w:p>
        </w:tc>
        <w:tc>
          <w:tcPr>
            <w:tcW w:w="576" w:type="pct"/>
            <w:vMerge/>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40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tcPr>
          <w:p w:rsidR="00454D00" w:rsidRPr="00415114" w:rsidRDefault="0050236B" w:rsidP="00454D00">
            <w:pPr>
              <w:cnfStyle w:val="000000100000" w:firstRow="0" w:lastRow="0" w:firstColumn="0" w:lastColumn="0" w:oddVBand="0" w:evenVBand="0" w:oddHBand="1" w:evenHBand="0" w:firstRowFirstColumn="0" w:firstRowLastColumn="0" w:lastRowFirstColumn="0" w:lastRowLastColumn="0"/>
              <w:rPr>
                <w:sz w:val="20"/>
              </w:rPr>
            </w:pPr>
            <w:ins w:id="250" w:author="MÜDÜRYARDIMCISI" w:date="2019-12-04T09:47:00Z">
              <w:r>
                <w:rPr>
                  <w:sz w:val="20"/>
                </w:rPr>
                <w:t>2</w:t>
              </w:r>
            </w:ins>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355" w:type="pct"/>
            <w:gridSpan w:val="2"/>
          </w:tcPr>
          <w:p w:rsidR="00454D00" w:rsidRPr="00415114" w:rsidRDefault="00C536B7" w:rsidP="00C536B7">
            <w:pPr>
              <w:cnfStyle w:val="000000000000" w:firstRow="0" w:lastRow="0" w:firstColumn="0" w:lastColumn="0" w:oddVBand="0" w:evenVBand="0" w:oddHBand="0" w:evenHBand="0" w:firstRowFirstColumn="0" w:firstRowLastColumn="0" w:lastRowFirstColumn="0" w:lastRowLastColumn="0"/>
              <w:rPr>
                <w:sz w:val="20"/>
              </w:rPr>
            </w:pPr>
            <w:ins w:id="251" w:author="MÜDÜRYARDIMCISI" w:date="2019-12-04T09:44:00Z">
              <w:r>
                <w:rPr>
                  <w:sz w:val="20"/>
                </w:rPr>
                <w:t>108</w:t>
              </w:r>
            </w:ins>
          </w:p>
        </w:tc>
        <w:tc>
          <w:tcPr>
            <w:tcW w:w="576" w:type="pct"/>
            <w:vMerge/>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40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572" w:type="pct"/>
            <w:gridSpan w:val="2"/>
          </w:tcPr>
          <w:p w:rsidR="00454D00" w:rsidRPr="00415114" w:rsidRDefault="0050236B" w:rsidP="00454D00">
            <w:pPr>
              <w:cnfStyle w:val="000000000000" w:firstRow="0" w:lastRow="0" w:firstColumn="0" w:lastColumn="0" w:oddVBand="0" w:evenVBand="0" w:oddHBand="0" w:evenHBand="0" w:firstRowFirstColumn="0" w:firstRowLastColumn="0" w:lastRowFirstColumn="0" w:lastRowLastColumn="0"/>
              <w:rPr>
                <w:sz w:val="20"/>
              </w:rPr>
            </w:pPr>
            <w:ins w:id="252" w:author="MÜDÜRYARDIMCISI" w:date="2019-12-04T09:49:00Z">
              <w:r>
                <w:rPr>
                  <w:sz w:val="20"/>
                </w:rPr>
                <w:t>8</w:t>
              </w:r>
            </w:ins>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ins w:id="253" w:author="EsMEM" w:date="2019-01-30T11:44:00Z">
              <w:r w:rsidR="00855F19">
                <w:rPr>
                  <w:sz w:val="20"/>
                </w:rPr>
                <w:t xml:space="preserve"> </w:t>
              </w:r>
            </w:ins>
            <w:r w:rsidR="008C1BC6">
              <w:rPr>
                <w:sz w:val="20"/>
              </w:rPr>
              <w:t>15</w:t>
            </w:r>
          </w:p>
        </w:tc>
        <w:tc>
          <w:tcPr>
            <w:tcW w:w="1844"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sidR="008C1BC6">
              <w:rPr>
                <w:sz w:val="20"/>
              </w:rPr>
              <w:t>15</w:t>
            </w: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ins w:id="254" w:author="EsMEM" w:date="2019-01-30T11:44:00Z">
              <w:r w:rsidR="00855F19">
                <w:rPr>
                  <w:sz w:val="20"/>
                </w:rPr>
                <w:t xml:space="preserve"> </w:t>
              </w:r>
            </w:ins>
            <w:r w:rsidR="008C1BC6">
              <w:rPr>
                <w:sz w:val="20"/>
              </w:rPr>
              <w:t>13</w:t>
            </w:r>
          </w:p>
        </w:tc>
        <w:tc>
          <w:tcPr>
            <w:tcW w:w="1844" w:type="pct"/>
            <w:gridSpan w:val="3"/>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ins w:id="255" w:author="EsMEM" w:date="2019-01-30T11:51:00Z">
              <w:r w:rsidR="00EA051C">
                <w:rPr>
                  <w:sz w:val="20"/>
                </w:rPr>
                <w:t>0</w:t>
              </w:r>
            </w:ins>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sz w:val="20"/>
              </w:rPr>
              <w:t xml:space="preserve">Öğrenci Başına Düşen Toplam Gider </w:t>
            </w:r>
            <w:commentRangeStart w:id="256"/>
            <w:r w:rsidRPr="00415114">
              <w:rPr>
                <w:sz w:val="20"/>
              </w:rPr>
              <w:t>Miktarı</w:t>
            </w:r>
            <w:commentRangeEnd w:id="256"/>
            <w:r w:rsidRPr="00415114">
              <w:rPr>
                <w:sz w:val="16"/>
                <w:szCs w:val="16"/>
              </w:rPr>
              <w:commentReference w:id="256"/>
            </w:r>
            <w:r w:rsidRPr="00415114">
              <w:rPr>
                <w:sz w:val="20"/>
                <w:highlight w:val="yellow"/>
              </w:rPr>
              <w:t>*</w:t>
            </w:r>
          </w:p>
        </w:tc>
        <w:tc>
          <w:tcPr>
            <w:tcW w:w="69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1844"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855F19" w:rsidP="00454D00">
            <w:pPr>
              <w:cnfStyle w:val="000000100000" w:firstRow="0" w:lastRow="0" w:firstColumn="0" w:lastColumn="0" w:oddVBand="0" w:evenVBand="0" w:oddHBand="1" w:evenHBand="0" w:firstRowFirstColumn="0" w:firstRowLastColumn="0" w:lastRowFirstColumn="0" w:lastRowLastColumn="0"/>
              <w:rPr>
                <w:sz w:val="20"/>
              </w:rPr>
            </w:pPr>
            <w:ins w:id="257" w:author="EsMEM" w:date="2019-01-30T11:51:00Z">
              <w:r>
                <w:rPr>
                  <w:sz w:val="20"/>
                </w:rPr>
                <w:t xml:space="preserve">: </w:t>
              </w:r>
            </w:ins>
            <w:ins w:id="258" w:author="MÜDÜRYARDIMCISI" w:date="2019-12-04T09:48:00Z">
              <w:r w:rsidR="0050236B">
                <w:rPr>
                  <w:sz w:val="20"/>
                </w:rPr>
                <w:t>3</w:t>
              </w:r>
            </w:ins>
          </w:p>
        </w:tc>
      </w:tr>
    </w:tbl>
    <w:p w:rsidR="00B908D9" w:rsidDel="007C4F31" w:rsidRDefault="00B908D9" w:rsidP="00B908D9">
      <w:pPr>
        <w:pStyle w:val="Balk3"/>
        <w:rPr>
          <w:del w:id="259" w:author="EsMEM" w:date="2019-01-31T14:15:00Z"/>
          <w:rFonts w:ascii="Book Antiqua" w:eastAsia="SimSun" w:hAnsi="Book Antiqua" w:cs="Times New Roman"/>
          <w:b/>
          <w:color w:val="C45911" w:themeColor="accent2" w:themeShade="BF"/>
          <w:sz w:val="28"/>
          <w:szCs w:val="40"/>
        </w:rPr>
      </w:pPr>
      <w:bookmarkStart w:id="260" w:name="_Toc534829220"/>
    </w:p>
    <w:p w:rsidR="00C536B7" w:rsidRDefault="00C536B7">
      <w:pPr>
        <w:rPr>
          <w:ins w:id="261" w:author="EsMEM" w:date="2019-01-31T14:15:00Z"/>
          <w:rFonts w:eastAsia="SimSun"/>
          <w:rPrChange w:id="262" w:author="EsMEM" w:date="2019-01-31T14:15:00Z">
            <w:rPr>
              <w:ins w:id="263" w:author="EsMEM" w:date="2019-01-31T14:15:00Z"/>
              <w:rFonts w:ascii="Book Antiqua" w:eastAsia="SimSun" w:hAnsi="Book Antiqua" w:cs="Times New Roman"/>
              <w:b/>
              <w:color w:val="C45911" w:themeColor="accent2" w:themeShade="BF"/>
              <w:sz w:val="28"/>
              <w:szCs w:val="40"/>
            </w:rPr>
          </w:rPrChange>
        </w:rPr>
        <w:pPrChange w:id="264" w:author="EsMEM" w:date="2019-01-31T14:15:00Z">
          <w:pPr>
            <w:pStyle w:val="Balk3"/>
          </w:pPr>
        </w:pPrChange>
      </w:pPr>
    </w:p>
    <w:p w:rsidR="00B908D9" w:rsidRPr="00B908D9" w:rsidDel="007C4F31" w:rsidRDefault="00B908D9" w:rsidP="00B908D9">
      <w:pPr>
        <w:rPr>
          <w:del w:id="265" w:author="EsMEM" w:date="2019-01-31T14:15:00Z"/>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266" w:name="_Toc535854293"/>
      <w:r w:rsidRPr="00B908D9">
        <w:rPr>
          <w:rFonts w:ascii="Book Antiqua" w:eastAsia="SimSun" w:hAnsi="Book Antiqua" w:cs="Times New Roman"/>
          <w:b/>
          <w:color w:val="C45911" w:themeColor="accent2" w:themeShade="BF"/>
          <w:sz w:val="28"/>
          <w:szCs w:val="40"/>
        </w:rPr>
        <w:t>Çalışan Bilgileri</w:t>
      </w:r>
      <w:bookmarkEnd w:id="260"/>
      <w:bookmarkEnd w:id="266"/>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267" w:name="_Toc535854437"/>
      <w:r w:rsidRPr="00B908D9">
        <w:rPr>
          <w:b/>
          <w:i w:val="0"/>
          <w:sz w:val="22"/>
        </w:rPr>
        <w:t xml:space="preserve">Tablo </w:t>
      </w:r>
      <w:r w:rsidR="005679A9" w:rsidRPr="00B908D9">
        <w:rPr>
          <w:b/>
          <w:i w:val="0"/>
          <w:sz w:val="22"/>
        </w:rPr>
        <w:fldChar w:fldCharType="begin"/>
      </w:r>
      <w:r w:rsidRPr="00B908D9">
        <w:rPr>
          <w:b/>
          <w:i w:val="0"/>
          <w:sz w:val="22"/>
        </w:rPr>
        <w:instrText xml:space="preserve"> SEQ Tablo \* ARABIC </w:instrText>
      </w:r>
      <w:r w:rsidR="005679A9" w:rsidRPr="00B908D9">
        <w:rPr>
          <w:b/>
          <w:i w:val="0"/>
          <w:sz w:val="22"/>
        </w:rPr>
        <w:fldChar w:fldCharType="separate"/>
      </w:r>
      <w:r w:rsidR="006E6EC7">
        <w:rPr>
          <w:b/>
          <w:i w:val="0"/>
          <w:noProof/>
          <w:sz w:val="22"/>
        </w:rPr>
        <w:t>3</w:t>
      </w:r>
      <w:r w:rsidR="005679A9" w:rsidRPr="00B908D9">
        <w:rPr>
          <w:b/>
          <w:i w:val="0"/>
          <w:sz w:val="22"/>
        </w:rPr>
        <w:fldChar w:fldCharType="end"/>
      </w:r>
      <w:r w:rsidRPr="00B908D9">
        <w:rPr>
          <w:b/>
          <w:i w:val="0"/>
          <w:sz w:val="22"/>
        </w:rPr>
        <w:t xml:space="preserve">: Çalışan Bilgileri </w:t>
      </w:r>
      <w:commentRangeStart w:id="268"/>
      <w:r w:rsidRPr="00B908D9">
        <w:rPr>
          <w:b/>
          <w:i w:val="0"/>
          <w:sz w:val="22"/>
        </w:rPr>
        <w:t>Tablosu</w:t>
      </w:r>
      <w:commentRangeEnd w:id="268"/>
      <w:r w:rsidRPr="00B908D9">
        <w:rPr>
          <w:b/>
          <w:i w:val="0"/>
          <w:sz w:val="22"/>
        </w:rPr>
        <w:commentReference w:id="268"/>
      </w:r>
      <w:bookmarkEnd w:id="267"/>
    </w:p>
    <w:tbl>
      <w:tblPr>
        <w:tblStyle w:val="GridTable4Accent2"/>
        <w:tblW w:w="0" w:type="auto"/>
        <w:tblLook w:val="04A0" w:firstRow="1" w:lastRow="0" w:firstColumn="1" w:lastColumn="0" w:noHBand="0" w:noVBand="1"/>
      </w:tblPr>
      <w:tblGrid>
        <w:gridCol w:w="5304"/>
        <w:gridCol w:w="1768"/>
        <w:gridCol w:w="1768"/>
        <w:gridCol w:w="1768"/>
      </w:tblGrid>
      <w:tr w:rsidR="00B908D9" w:rsidRPr="00B908D9"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50236B" w:rsidP="00B908D9">
            <w:pPr>
              <w:cnfStyle w:val="000000100000" w:firstRow="0" w:lastRow="0" w:firstColumn="0" w:lastColumn="0" w:oddVBand="0" w:evenVBand="0" w:oddHBand="1" w:evenHBand="0" w:firstRowFirstColumn="0" w:firstRowLastColumn="0" w:lastRowFirstColumn="0" w:lastRowLastColumn="0"/>
              <w:rPr>
                <w:b/>
              </w:rPr>
            </w:pPr>
            <w:ins w:id="269" w:author="MÜDÜRYARDIMCISI" w:date="2019-12-04T09:48:00Z">
              <w:r>
                <w:rPr>
                  <w:b/>
                </w:rPr>
                <w:t>1</w:t>
              </w:r>
            </w:ins>
          </w:p>
        </w:tc>
        <w:tc>
          <w:tcPr>
            <w:tcW w:w="1768" w:type="dxa"/>
            <w:vAlign w:val="center"/>
          </w:tcPr>
          <w:p w:rsidR="00B908D9" w:rsidRPr="00B908D9" w:rsidRDefault="0050236B" w:rsidP="00B908D9">
            <w:pPr>
              <w:cnfStyle w:val="000000100000" w:firstRow="0" w:lastRow="0" w:firstColumn="0" w:lastColumn="0" w:oddVBand="0" w:evenVBand="0" w:oddHBand="1" w:evenHBand="0" w:firstRowFirstColumn="0" w:firstRowLastColumn="0" w:lastRowFirstColumn="0" w:lastRowLastColumn="0"/>
              <w:rPr>
                <w:b/>
              </w:rPr>
            </w:pPr>
            <w:ins w:id="270" w:author="MÜDÜRYARDIMCISI" w:date="2019-12-04T09:48:00Z">
              <w:r>
                <w:rPr>
                  <w:b/>
                </w:rPr>
                <w:t>1</w:t>
              </w:r>
            </w:ins>
          </w:p>
        </w:tc>
        <w:tc>
          <w:tcPr>
            <w:tcW w:w="1768" w:type="dxa"/>
            <w:vAlign w:val="center"/>
          </w:tcPr>
          <w:p w:rsidR="00B908D9" w:rsidRPr="00B908D9" w:rsidRDefault="00861A94" w:rsidP="00B908D9">
            <w:pPr>
              <w:cnfStyle w:val="000000100000" w:firstRow="0" w:lastRow="0" w:firstColumn="0" w:lastColumn="0" w:oddVBand="0" w:evenVBand="0" w:oddHBand="1" w:evenHBand="0" w:firstRowFirstColumn="0" w:firstRowLastColumn="0" w:lastRowFirstColumn="0" w:lastRowLastColumn="0"/>
              <w:rPr>
                <w:b/>
              </w:rPr>
            </w:pPr>
            <w:ins w:id="271" w:author="EsMEM" w:date="2019-01-30T11:40:00Z">
              <w:r>
                <w:rPr>
                  <w:b/>
                </w:rPr>
                <w:t>2</w:t>
              </w:r>
            </w:ins>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lastRenderedPageBreak/>
              <w:t>Sınıf Öğretmeni</w:t>
            </w:r>
          </w:p>
        </w:tc>
        <w:tc>
          <w:tcPr>
            <w:tcW w:w="1768" w:type="dxa"/>
            <w:vAlign w:val="center"/>
          </w:tcPr>
          <w:p w:rsidR="00B908D9" w:rsidRPr="00B908D9" w:rsidRDefault="0050236B" w:rsidP="00B908D9">
            <w:pPr>
              <w:cnfStyle w:val="000000000000" w:firstRow="0" w:lastRow="0" w:firstColumn="0" w:lastColumn="0" w:oddVBand="0" w:evenVBand="0" w:oddHBand="0" w:evenHBand="0" w:firstRowFirstColumn="0" w:firstRowLastColumn="0" w:lastRowFirstColumn="0" w:lastRowLastColumn="0"/>
              <w:rPr>
                <w:b/>
              </w:rPr>
            </w:pPr>
            <w:ins w:id="272" w:author="MÜDÜRYARDIMCISI" w:date="2019-12-04T09:49:00Z">
              <w:r>
                <w:rPr>
                  <w:b/>
                </w:rPr>
                <w:t>1</w:t>
              </w:r>
            </w:ins>
          </w:p>
        </w:tc>
        <w:tc>
          <w:tcPr>
            <w:tcW w:w="1768" w:type="dxa"/>
            <w:vAlign w:val="center"/>
          </w:tcPr>
          <w:p w:rsidR="00B908D9" w:rsidRPr="00B908D9" w:rsidRDefault="0050236B" w:rsidP="00B908D9">
            <w:pPr>
              <w:cnfStyle w:val="000000000000" w:firstRow="0" w:lastRow="0" w:firstColumn="0" w:lastColumn="0" w:oddVBand="0" w:evenVBand="0" w:oddHBand="0" w:evenHBand="0" w:firstRowFirstColumn="0" w:firstRowLastColumn="0" w:lastRowFirstColumn="0" w:lastRowLastColumn="0"/>
              <w:rPr>
                <w:b/>
              </w:rPr>
            </w:pPr>
            <w:ins w:id="273" w:author="MÜDÜRYARDIMCISI" w:date="2019-12-04T09:49:00Z">
              <w:r>
                <w:rPr>
                  <w:b/>
                </w:rPr>
                <w:t>5</w:t>
              </w:r>
            </w:ins>
          </w:p>
        </w:tc>
        <w:tc>
          <w:tcPr>
            <w:tcW w:w="1768" w:type="dxa"/>
            <w:vAlign w:val="center"/>
          </w:tcPr>
          <w:p w:rsidR="00B908D9" w:rsidRPr="00B908D9" w:rsidRDefault="0050236B" w:rsidP="00B908D9">
            <w:pPr>
              <w:cnfStyle w:val="000000000000" w:firstRow="0" w:lastRow="0" w:firstColumn="0" w:lastColumn="0" w:oddVBand="0" w:evenVBand="0" w:oddHBand="0" w:evenHBand="0" w:firstRowFirstColumn="0" w:firstRowLastColumn="0" w:lastRowFirstColumn="0" w:lastRowLastColumn="0"/>
              <w:rPr>
                <w:b/>
              </w:rPr>
            </w:pPr>
            <w:ins w:id="274" w:author="MÜDÜRYARDIMCISI" w:date="2019-12-04T09:49:00Z">
              <w:r>
                <w:rPr>
                  <w:b/>
                </w:rPr>
                <w:t>6</w:t>
              </w:r>
            </w:ins>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50236B" w:rsidP="00B908D9">
            <w:pPr>
              <w:cnfStyle w:val="000000100000" w:firstRow="0" w:lastRow="0" w:firstColumn="0" w:lastColumn="0" w:oddVBand="0" w:evenVBand="0" w:oddHBand="1" w:evenHBand="0" w:firstRowFirstColumn="0" w:firstRowLastColumn="0" w:lastRowFirstColumn="0" w:lastRowLastColumn="0"/>
              <w:rPr>
                <w:b/>
              </w:rPr>
            </w:pPr>
            <w:ins w:id="275" w:author="MÜDÜRYARDIMCISI" w:date="2019-12-04T09:49:00Z">
              <w:r>
                <w:rPr>
                  <w:b/>
                </w:rPr>
                <w:t>1</w:t>
              </w:r>
            </w:ins>
          </w:p>
        </w:tc>
        <w:tc>
          <w:tcPr>
            <w:tcW w:w="1768" w:type="dxa"/>
            <w:vAlign w:val="center"/>
          </w:tcPr>
          <w:p w:rsidR="00B908D9" w:rsidRPr="00B908D9" w:rsidRDefault="00C21B2B" w:rsidP="00B908D9">
            <w:pPr>
              <w:cnfStyle w:val="000000100000" w:firstRow="0" w:lastRow="0" w:firstColumn="0" w:lastColumn="0" w:oddVBand="0" w:evenVBand="0" w:oddHBand="1" w:evenHBand="0" w:firstRowFirstColumn="0" w:firstRowLastColumn="0" w:lastRowFirstColumn="0" w:lastRowLastColumn="0"/>
              <w:rPr>
                <w:b/>
              </w:rPr>
            </w:pPr>
            <w:ins w:id="276" w:author="NagihanBelyurt" w:date="2019-12-06T09:10:00Z">
              <w:r>
                <w:rPr>
                  <w:b/>
                </w:rPr>
                <w:t>2</w:t>
              </w:r>
            </w:ins>
          </w:p>
        </w:tc>
        <w:tc>
          <w:tcPr>
            <w:tcW w:w="1768" w:type="dxa"/>
            <w:vAlign w:val="center"/>
          </w:tcPr>
          <w:p w:rsidR="00B908D9" w:rsidRPr="00B908D9" w:rsidRDefault="00C21B2B" w:rsidP="00B908D9">
            <w:pPr>
              <w:cnfStyle w:val="000000100000" w:firstRow="0" w:lastRow="0" w:firstColumn="0" w:lastColumn="0" w:oddVBand="0" w:evenVBand="0" w:oddHBand="1" w:evenHBand="0" w:firstRowFirstColumn="0" w:firstRowLastColumn="0" w:lastRowFirstColumn="0" w:lastRowLastColumn="0"/>
              <w:rPr>
                <w:b/>
              </w:rPr>
            </w:pPr>
            <w:r>
              <w:rPr>
                <w:b/>
              </w:rPr>
              <w:t>3</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861A94" w:rsidP="00B908D9">
            <w:pPr>
              <w:cnfStyle w:val="000000000000" w:firstRow="0" w:lastRow="0" w:firstColumn="0" w:lastColumn="0" w:oddVBand="0" w:evenVBand="0" w:oddHBand="0" w:evenHBand="0" w:firstRowFirstColumn="0" w:firstRowLastColumn="0" w:lastRowFirstColumn="0" w:lastRowLastColumn="0"/>
              <w:rPr>
                <w:b/>
              </w:rPr>
            </w:pPr>
            <w:ins w:id="277" w:author="EsMEM" w:date="2019-01-30T11:41:00Z">
              <w:r>
                <w:rPr>
                  <w:b/>
                </w:rPr>
                <w:t>0</w:t>
              </w:r>
            </w:ins>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861A94" w:rsidP="00B908D9">
            <w:pPr>
              <w:cnfStyle w:val="000000100000" w:firstRow="0" w:lastRow="0" w:firstColumn="0" w:lastColumn="0" w:oddVBand="0" w:evenVBand="0" w:oddHBand="1" w:evenHBand="0" w:firstRowFirstColumn="0" w:firstRowLastColumn="0" w:lastRowFirstColumn="0" w:lastRowLastColumn="0"/>
              <w:rPr>
                <w:b/>
              </w:rPr>
            </w:pPr>
            <w:ins w:id="278" w:author="EsMEM" w:date="2019-01-30T11:41:00Z">
              <w:r>
                <w:rPr>
                  <w:b/>
                </w:rPr>
                <w:t>0</w:t>
              </w:r>
            </w:ins>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C21B2B" w:rsidP="00B908D9">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B908D9" w:rsidRPr="00B908D9" w:rsidRDefault="00C21B2B" w:rsidP="00B908D9">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B908D9" w:rsidRPr="00B908D9" w:rsidRDefault="00C21B2B" w:rsidP="00B908D9">
            <w:pPr>
              <w:cnfStyle w:val="000000000000" w:firstRow="0" w:lastRow="0" w:firstColumn="0" w:lastColumn="0" w:oddVBand="0" w:evenVBand="0" w:oddHBand="0" w:evenHBand="0" w:firstRowFirstColumn="0" w:firstRowLastColumn="0" w:lastRowFirstColumn="0" w:lastRowLastColumn="0"/>
              <w:rPr>
                <w:b/>
              </w:rPr>
            </w:pPr>
            <w:r>
              <w:rPr>
                <w:b/>
              </w:rPr>
              <w:t>2</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861A94" w:rsidP="00B908D9">
            <w:pPr>
              <w:cnfStyle w:val="000000100000" w:firstRow="0" w:lastRow="0" w:firstColumn="0" w:lastColumn="0" w:oddVBand="0" w:evenVBand="0" w:oddHBand="1" w:evenHBand="0" w:firstRowFirstColumn="0" w:firstRowLastColumn="0" w:lastRowFirstColumn="0" w:lastRowLastColumn="0"/>
              <w:rPr>
                <w:b/>
              </w:rPr>
            </w:pPr>
            <w:ins w:id="279" w:author="EsMEM" w:date="2019-01-30T11:41:00Z">
              <w:r>
                <w:rPr>
                  <w:b/>
                </w:rPr>
                <w:t>0</w:t>
              </w:r>
            </w:ins>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C21B2B" w:rsidP="00B908D9">
            <w:pPr>
              <w:cnfStyle w:val="000000000000" w:firstRow="0" w:lastRow="0" w:firstColumn="0" w:lastColumn="0" w:oddVBand="0" w:evenVBand="0" w:oddHBand="0" w:evenHBand="0" w:firstRowFirstColumn="0" w:firstRowLastColumn="0" w:lastRowFirstColumn="0" w:lastRowLastColumn="0"/>
              <w:rPr>
                <w:b/>
              </w:rPr>
            </w:pPr>
            <w:r>
              <w:rPr>
                <w:b/>
              </w:rPr>
              <w:t>13</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280"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281" w:name="_Toc535854294"/>
      <w:r w:rsidRPr="00B908D9">
        <w:rPr>
          <w:rFonts w:ascii="Book Antiqua" w:eastAsia="SimSun" w:hAnsi="Book Antiqua" w:cs="Times New Roman"/>
          <w:b/>
          <w:color w:val="C45911" w:themeColor="accent2" w:themeShade="BF"/>
          <w:sz w:val="28"/>
          <w:szCs w:val="40"/>
        </w:rPr>
        <w:t>Okulumuz Bina ve Alanları</w:t>
      </w:r>
      <w:bookmarkEnd w:id="280"/>
      <w:bookmarkEnd w:id="281"/>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282" w:name="_Toc535854438"/>
      <w:r w:rsidRPr="00B908D9">
        <w:rPr>
          <w:b/>
          <w:i w:val="0"/>
          <w:sz w:val="22"/>
        </w:rPr>
        <w:t xml:space="preserve">Tablo </w:t>
      </w:r>
      <w:r w:rsidR="005679A9" w:rsidRPr="00B908D9">
        <w:rPr>
          <w:b/>
          <w:i w:val="0"/>
          <w:sz w:val="22"/>
        </w:rPr>
        <w:fldChar w:fldCharType="begin"/>
      </w:r>
      <w:r w:rsidRPr="00B908D9">
        <w:rPr>
          <w:b/>
          <w:i w:val="0"/>
          <w:sz w:val="22"/>
        </w:rPr>
        <w:instrText xml:space="preserve"> SEQ Tablo \* ARABIC </w:instrText>
      </w:r>
      <w:r w:rsidR="005679A9" w:rsidRPr="00B908D9">
        <w:rPr>
          <w:b/>
          <w:i w:val="0"/>
          <w:sz w:val="22"/>
        </w:rPr>
        <w:fldChar w:fldCharType="separate"/>
      </w:r>
      <w:r w:rsidR="006E6EC7">
        <w:rPr>
          <w:b/>
          <w:i w:val="0"/>
          <w:noProof/>
          <w:sz w:val="22"/>
        </w:rPr>
        <w:t>4</w:t>
      </w:r>
      <w:r w:rsidR="005679A9"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82"/>
    </w:p>
    <w:tbl>
      <w:tblPr>
        <w:tblStyle w:val="GridTable4Accent2"/>
        <w:tblW w:w="4723" w:type="pct"/>
        <w:tblLook w:val="04A0" w:firstRow="1" w:lastRow="0" w:firstColumn="1" w:lastColumn="0" w:noHBand="0" w:noVBand="1"/>
      </w:tblPr>
      <w:tblGrid>
        <w:gridCol w:w="7333"/>
        <w:gridCol w:w="1410"/>
        <w:gridCol w:w="3113"/>
        <w:gridCol w:w="846"/>
        <w:gridCol w:w="730"/>
      </w:tblGrid>
      <w:tr w:rsidR="00B908D9" w:rsidRPr="00B908D9" w:rsidTr="00103B8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283"/>
            <w:r w:rsidRPr="00B908D9">
              <w:rPr>
                <w:rFonts w:cs="Calibri"/>
                <w:sz w:val="28"/>
                <w:szCs w:val="28"/>
              </w:rPr>
              <w:t>Bölümleri</w:t>
            </w:r>
            <w:commentRangeEnd w:id="283"/>
            <w:r w:rsidRPr="00103B80">
              <w:rPr>
                <w:sz w:val="28"/>
                <w:szCs w:val="28"/>
              </w:rPr>
              <w:commentReference w:id="283"/>
            </w:r>
          </w:p>
        </w:tc>
        <w:tc>
          <w:tcPr>
            <w:tcW w:w="1161"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284" w:author="EsMEM" w:date="2019-01-30T11:34:00Z">
              <w:r>
                <w:rPr>
                  <w:rFonts w:cs="Calibri"/>
                  <w:szCs w:val="24"/>
                </w:rPr>
                <w:t>3</w:t>
              </w:r>
            </w:ins>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1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285" w:author="EsMEM" w:date="2019-01-30T11:38:00Z">
              <w:r>
                <w:rPr>
                  <w:rFonts w:cs="Calibri"/>
                  <w:szCs w:val="24"/>
                </w:rPr>
                <w:t>X</w:t>
              </w:r>
            </w:ins>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lastRenderedPageBreak/>
              <w:t>Derslik Sayısı</w:t>
            </w:r>
          </w:p>
        </w:tc>
        <w:tc>
          <w:tcPr>
            <w:tcW w:w="527"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286" w:author="EsMEM" w:date="2019-01-30T11:34:00Z">
              <w:r>
                <w:rPr>
                  <w:rFonts w:cs="Calibri"/>
                  <w:szCs w:val="24"/>
                </w:rPr>
                <w:t>21</w:t>
              </w:r>
            </w:ins>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17"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287" w:author="EsMEM" w:date="2019-01-30T11:40:00Z">
              <w:r>
                <w:rPr>
                  <w:rFonts w:cs="Calibri"/>
                  <w:szCs w:val="24"/>
                </w:rPr>
                <w:t>X</w:t>
              </w:r>
            </w:ins>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288" w:author="EsMEM" w:date="2019-01-30T11:36:00Z">
              <w:r>
                <w:rPr>
                  <w:rFonts w:cs="Calibri"/>
                  <w:szCs w:val="24"/>
                </w:rPr>
                <w:t>1040</w:t>
              </w:r>
            </w:ins>
            <w:ins w:id="289" w:author="EsMEM" w:date="2019-01-30T11:55:00Z">
              <w:r w:rsidR="002912CF" w:rsidRPr="002912CF">
                <w:rPr>
                  <w:rFonts w:cs="Calibri"/>
                  <w:szCs w:val="24"/>
                </w:rPr>
                <w:t>m2</w:t>
              </w:r>
            </w:ins>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290" w:author="EsMEM" w:date="2019-01-30T11:39:00Z">
              <w:r>
                <w:rPr>
                  <w:rFonts w:cs="Calibri"/>
                  <w:szCs w:val="24"/>
                </w:rPr>
                <w:t>X</w:t>
              </w:r>
            </w:ins>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291" w:author="EsMEM" w:date="2019-01-30T11:34:00Z">
              <w:r>
                <w:rPr>
                  <w:rFonts w:cs="Calibri"/>
                  <w:szCs w:val="24"/>
                </w:rPr>
                <w:t>21</w:t>
              </w:r>
            </w:ins>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17"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292" w:author="EsMEM" w:date="2019-01-30T11:40:00Z">
              <w:r>
                <w:rPr>
                  <w:rFonts w:cs="Calibri"/>
                  <w:szCs w:val="24"/>
                </w:rPr>
                <w:t>X</w:t>
              </w:r>
            </w:ins>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293" w:author="EsMEM" w:date="2019-01-30T11:35:00Z">
              <w:r>
                <w:rPr>
                  <w:rFonts w:cs="Calibri"/>
                  <w:szCs w:val="24"/>
                </w:rPr>
                <w:t>1</w:t>
              </w:r>
              <w:r w:rsidR="002912CF">
                <w:rPr>
                  <w:rFonts w:cs="Calibri"/>
                  <w:szCs w:val="24"/>
                </w:rPr>
                <w:t>4</w:t>
              </w:r>
            </w:ins>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31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294" w:author="EsMEM" w:date="2019-01-30T11:40:00Z">
              <w:r>
                <w:rPr>
                  <w:rFonts w:cs="Calibri"/>
                  <w:szCs w:val="24"/>
                </w:rPr>
                <w:t>X</w:t>
              </w:r>
            </w:ins>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295" w:author="EsMEM" w:date="2019-01-30T11:37:00Z">
              <w:r>
                <w:rPr>
                  <w:rFonts w:cs="Calibri"/>
                  <w:szCs w:val="24"/>
                </w:rPr>
                <w:t>57</w:t>
              </w:r>
            </w:ins>
            <w:ins w:id="296" w:author="EsMEM" w:date="2019-01-30T11:55:00Z">
              <w:r w:rsidR="002912CF" w:rsidRPr="002912CF">
                <w:rPr>
                  <w:rFonts w:cs="Calibri"/>
                  <w:szCs w:val="24"/>
                </w:rPr>
                <w:t>m2</w:t>
              </w:r>
            </w:ins>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297" w:author="EsMEM" w:date="2019-01-30T11:40:00Z">
              <w:r>
                <w:rPr>
                  <w:rFonts w:cs="Calibri"/>
                  <w:szCs w:val="24"/>
                </w:rPr>
                <w:t>X</w:t>
              </w:r>
            </w:ins>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298" w:author="EsMEM" w:date="2019-01-30T11:38:00Z">
              <w:r>
                <w:rPr>
                  <w:rFonts w:cs="Calibri"/>
                  <w:szCs w:val="24"/>
                </w:rPr>
                <w:t>37</w:t>
              </w:r>
            </w:ins>
            <w:ins w:id="299" w:author="EsMEM" w:date="2019-01-30T11:55:00Z">
              <w:r w:rsidR="002912CF" w:rsidRPr="002912CF">
                <w:rPr>
                  <w:rFonts w:cs="Calibri"/>
                  <w:szCs w:val="24"/>
                </w:rPr>
                <w:t>m2</w:t>
              </w:r>
            </w:ins>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300" w:author="EsMEM" w:date="2019-01-30T11:40:00Z">
              <w:r>
                <w:rPr>
                  <w:rFonts w:cs="Calibri"/>
                  <w:szCs w:val="24"/>
                </w:rPr>
                <w:t>X</w:t>
              </w:r>
            </w:ins>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301" w:author="EsMEM" w:date="2019-01-30T11:38:00Z">
              <w:r>
                <w:rPr>
                  <w:rFonts w:cs="Calibri"/>
                  <w:szCs w:val="24"/>
                </w:rPr>
                <w:t>660</w:t>
              </w:r>
            </w:ins>
            <w:ins w:id="302" w:author="EsMEM" w:date="2019-01-30T11:55:00Z">
              <w:r w:rsidR="002912CF" w:rsidRPr="002912CF">
                <w:rPr>
                  <w:rFonts w:cs="Calibri"/>
                  <w:szCs w:val="24"/>
                </w:rPr>
                <w:t>m2</w:t>
              </w:r>
            </w:ins>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303" w:author="EsMEM" w:date="2019-01-30T11:39:00Z">
              <w:r>
                <w:rPr>
                  <w:rFonts w:cs="Calibri"/>
                  <w:szCs w:val="24"/>
                </w:rPr>
                <w:t>X</w:t>
              </w:r>
            </w:ins>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304" w:author="EsMEM" w:date="2019-01-30T11:38:00Z">
              <w:r>
                <w:rPr>
                  <w:rFonts w:cs="Calibri"/>
                  <w:szCs w:val="24"/>
                </w:rPr>
                <w:t>83</w:t>
              </w:r>
            </w:ins>
            <w:ins w:id="305" w:author="EsMEM" w:date="2019-01-30T11:39:00Z">
              <w:r>
                <w:rPr>
                  <w:rFonts w:cs="Calibri"/>
                  <w:szCs w:val="24"/>
                </w:rPr>
                <w:t>87</w:t>
              </w:r>
            </w:ins>
            <w:ins w:id="306" w:author="EsMEM" w:date="2019-01-30T11:55:00Z">
              <w:r w:rsidR="002912CF" w:rsidRPr="002912CF">
                <w:rPr>
                  <w:rFonts w:cs="Calibri"/>
                  <w:szCs w:val="24"/>
                </w:rPr>
                <w:t>m2</w:t>
              </w:r>
            </w:ins>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307" w:author="EsMEM" w:date="2019-01-30T11:38:00Z">
              <w:r>
                <w:rPr>
                  <w:rFonts w:cs="Calibri"/>
                  <w:szCs w:val="24"/>
                </w:rPr>
                <w:t>2640</w:t>
              </w:r>
            </w:ins>
            <w:ins w:id="308" w:author="EsMEM" w:date="2019-01-30T11:55:00Z">
              <w:r w:rsidR="002912CF" w:rsidRPr="002912CF">
                <w:rPr>
                  <w:rFonts w:cs="Calibri"/>
                  <w:szCs w:val="24"/>
                </w:rPr>
                <w:t>m2</w:t>
              </w:r>
            </w:ins>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309" w:author="EsMEM" w:date="2019-01-30T11:40:00Z">
              <w:r>
                <w:rPr>
                  <w:rFonts w:cs="Calibri"/>
                  <w:szCs w:val="24"/>
                </w:rPr>
                <w:t>148</w:t>
              </w:r>
            </w:ins>
            <w:ins w:id="310" w:author="EsMEM" w:date="2019-01-30T11:55:00Z">
              <w:r w:rsidR="002912CF" w:rsidRPr="002912CF">
                <w:rPr>
                  <w:rFonts w:cs="Calibri"/>
                  <w:szCs w:val="24"/>
                </w:rPr>
                <w:t>m2</w:t>
              </w:r>
            </w:ins>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861A9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311" w:author="EsMEM" w:date="2019-01-30T11:39:00Z">
              <w:r>
                <w:rPr>
                  <w:rFonts w:cs="Calibri"/>
                  <w:szCs w:val="24"/>
                </w:rPr>
                <w:t>-</w:t>
              </w:r>
            </w:ins>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861A94"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312" w:author="EsMEM" w:date="2019-01-30T11:39:00Z">
              <w:r>
                <w:rPr>
                  <w:rFonts w:cs="Calibri"/>
                  <w:szCs w:val="24"/>
                </w:rPr>
                <w:t>6</w:t>
              </w:r>
            </w:ins>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13" w:name="_Toc534829222"/>
      <w:bookmarkStart w:id="314" w:name="_Toc535854295"/>
      <w:r w:rsidRPr="00103B80">
        <w:rPr>
          <w:rFonts w:ascii="Book Antiqua" w:eastAsia="SimSun" w:hAnsi="Book Antiqua" w:cs="Times New Roman"/>
          <w:b/>
          <w:color w:val="C45911" w:themeColor="accent2" w:themeShade="BF"/>
          <w:sz w:val="28"/>
          <w:szCs w:val="40"/>
        </w:rPr>
        <w:t>Sınıf ve Öğrenci Bilgileri</w:t>
      </w:r>
      <w:bookmarkEnd w:id="313"/>
      <w:bookmarkEnd w:id="314"/>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315" w:name="_Toc535854439"/>
      <w:r w:rsidRPr="00103B80">
        <w:rPr>
          <w:rFonts w:cs="Calibri"/>
          <w:b/>
          <w:i w:val="0"/>
          <w:sz w:val="22"/>
          <w:szCs w:val="24"/>
        </w:rPr>
        <w:t xml:space="preserve">Tablo </w:t>
      </w:r>
      <w:r w:rsidR="005679A9" w:rsidRPr="00103B80">
        <w:rPr>
          <w:rFonts w:cs="Calibri"/>
          <w:b/>
          <w:i w:val="0"/>
          <w:sz w:val="22"/>
          <w:szCs w:val="24"/>
        </w:rPr>
        <w:fldChar w:fldCharType="begin"/>
      </w:r>
      <w:r w:rsidRPr="00103B80">
        <w:rPr>
          <w:rFonts w:cs="Calibri"/>
          <w:b/>
          <w:i w:val="0"/>
          <w:sz w:val="22"/>
          <w:szCs w:val="24"/>
        </w:rPr>
        <w:instrText xml:space="preserve"> SEQ Tablo \* ARABIC </w:instrText>
      </w:r>
      <w:r w:rsidR="005679A9" w:rsidRPr="00103B80">
        <w:rPr>
          <w:rFonts w:cs="Calibri"/>
          <w:b/>
          <w:i w:val="0"/>
          <w:sz w:val="22"/>
          <w:szCs w:val="24"/>
        </w:rPr>
        <w:fldChar w:fldCharType="separate"/>
      </w:r>
      <w:r w:rsidR="006E6EC7">
        <w:rPr>
          <w:rFonts w:cs="Calibri"/>
          <w:b/>
          <w:i w:val="0"/>
          <w:noProof/>
          <w:sz w:val="22"/>
          <w:szCs w:val="24"/>
        </w:rPr>
        <w:t>5</w:t>
      </w:r>
      <w:r w:rsidR="005679A9" w:rsidRPr="00103B80">
        <w:rPr>
          <w:rFonts w:cs="Calibri"/>
          <w:b/>
          <w:i w:val="0"/>
          <w:sz w:val="22"/>
          <w:szCs w:val="24"/>
        </w:rPr>
        <w:fldChar w:fldCharType="end"/>
      </w:r>
      <w:r w:rsidRPr="00103B80">
        <w:rPr>
          <w:rFonts w:cs="Calibri"/>
          <w:b/>
          <w:i w:val="0"/>
          <w:sz w:val="22"/>
          <w:szCs w:val="24"/>
        </w:rPr>
        <w:t>: Öğrenci Sayıları</w:t>
      </w:r>
      <w:bookmarkEnd w:id="315"/>
    </w:p>
    <w:tbl>
      <w:tblPr>
        <w:tblStyle w:val="GridTable4Accent2"/>
        <w:tblW w:w="0" w:type="auto"/>
        <w:tblLook w:val="04A0" w:firstRow="1" w:lastRow="0" w:firstColumn="1" w:lastColumn="0" w:noHBand="0" w:noVBand="1"/>
      </w:tblPr>
      <w:tblGrid>
        <w:gridCol w:w="2005"/>
        <w:gridCol w:w="892"/>
        <w:gridCol w:w="992"/>
        <w:gridCol w:w="1418"/>
        <w:gridCol w:w="1701"/>
        <w:gridCol w:w="992"/>
        <w:gridCol w:w="1276"/>
        <w:gridCol w:w="1559"/>
      </w:tblGrid>
      <w:tr w:rsidR="00103B80" w:rsidRPr="00103B80" w:rsidTr="008C1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rsidR="00103B80" w:rsidRPr="00103B80" w:rsidRDefault="00103B80" w:rsidP="00103B80">
            <w:pPr>
              <w:tabs>
                <w:tab w:val="left" w:pos="426"/>
              </w:tabs>
              <w:jc w:val="center"/>
              <w:rPr>
                <w:sz w:val="28"/>
                <w:szCs w:val="28"/>
              </w:rPr>
            </w:pPr>
            <w:r w:rsidRPr="00103B80">
              <w:rPr>
                <w:sz w:val="28"/>
                <w:szCs w:val="28"/>
              </w:rPr>
              <w:t>Sınıfı</w:t>
            </w:r>
            <w:r w:rsidRPr="00103B80">
              <w:rPr>
                <w:rStyle w:val="AklamaBavurusu"/>
                <w:sz w:val="28"/>
                <w:szCs w:val="28"/>
              </w:rPr>
              <w:commentReference w:id="316"/>
            </w:r>
          </w:p>
        </w:tc>
        <w:tc>
          <w:tcPr>
            <w:tcW w:w="8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418"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103B80" w:rsidRPr="00103B80" w:rsidTr="008C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rsidR="00103B80" w:rsidRPr="00103B80" w:rsidRDefault="007C3563" w:rsidP="00103B80">
            <w:pPr>
              <w:tabs>
                <w:tab w:val="left" w:pos="426"/>
              </w:tabs>
              <w:jc w:val="both"/>
              <w:rPr>
                <w:szCs w:val="24"/>
              </w:rPr>
            </w:pPr>
            <w:ins w:id="317" w:author="EsMEM" w:date="2019-01-30T12:15:00Z">
              <w:r>
                <w:rPr>
                  <w:szCs w:val="24"/>
                </w:rPr>
                <w:t>Anasınıfı</w:t>
              </w:r>
            </w:ins>
          </w:p>
        </w:tc>
        <w:tc>
          <w:tcPr>
            <w:tcW w:w="892" w:type="dxa"/>
          </w:tcPr>
          <w:p w:rsidR="00103B80" w:rsidRPr="00103B80" w:rsidRDefault="0010617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318" w:author="EsMEM" w:date="2019-02-01T09:43:00Z">
              <w:r>
                <w:rPr>
                  <w:szCs w:val="24"/>
                </w:rPr>
                <w:t>7</w:t>
              </w:r>
            </w:ins>
          </w:p>
        </w:tc>
        <w:tc>
          <w:tcPr>
            <w:tcW w:w="992" w:type="dxa"/>
          </w:tcPr>
          <w:p w:rsidR="00103B80" w:rsidRPr="00103B80" w:rsidRDefault="0010617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319" w:author="EsMEM" w:date="2019-02-01T09:43:00Z">
              <w:r>
                <w:rPr>
                  <w:szCs w:val="24"/>
                </w:rPr>
                <w:t>7</w:t>
              </w:r>
            </w:ins>
          </w:p>
        </w:tc>
        <w:tc>
          <w:tcPr>
            <w:tcW w:w="1418" w:type="dxa"/>
          </w:tcPr>
          <w:p w:rsidR="00103B80" w:rsidRPr="00103B80" w:rsidRDefault="0010617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320" w:author="EsMEM" w:date="2019-02-01T09:43:00Z">
              <w:r>
                <w:rPr>
                  <w:szCs w:val="24"/>
                </w:rPr>
                <w:t>14</w:t>
              </w:r>
            </w:ins>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8C1BC6" w:rsidRPr="00103B80" w:rsidTr="008C1BC6">
        <w:tc>
          <w:tcPr>
            <w:cnfStyle w:val="001000000000" w:firstRow="0" w:lastRow="0" w:firstColumn="1" w:lastColumn="0" w:oddVBand="0" w:evenVBand="0" w:oddHBand="0" w:evenHBand="0" w:firstRowFirstColumn="0" w:firstRowLastColumn="0" w:lastRowFirstColumn="0" w:lastRowLastColumn="0"/>
            <w:tcW w:w="2005" w:type="dxa"/>
          </w:tcPr>
          <w:p w:rsidR="008C1BC6" w:rsidRDefault="008C1BC6" w:rsidP="00103B80">
            <w:pPr>
              <w:tabs>
                <w:tab w:val="left" w:pos="426"/>
              </w:tabs>
              <w:jc w:val="both"/>
              <w:rPr>
                <w:szCs w:val="24"/>
              </w:rPr>
            </w:pPr>
            <w:r>
              <w:rPr>
                <w:szCs w:val="24"/>
              </w:rPr>
              <w:lastRenderedPageBreak/>
              <w:t>ANASINIFI</w:t>
            </w:r>
          </w:p>
        </w:tc>
        <w:tc>
          <w:tcPr>
            <w:tcW w:w="892"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6</w:t>
            </w:r>
          </w:p>
        </w:tc>
        <w:tc>
          <w:tcPr>
            <w:tcW w:w="992"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5</w:t>
            </w:r>
          </w:p>
        </w:tc>
        <w:tc>
          <w:tcPr>
            <w:tcW w:w="1418"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1701"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103B80" w:rsidRPr="00103B80" w:rsidTr="008C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rsidR="00103B80" w:rsidRPr="00103B80" w:rsidRDefault="007C3563" w:rsidP="00103B80">
            <w:pPr>
              <w:tabs>
                <w:tab w:val="left" w:pos="426"/>
              </w:tabs>
              <w:jc w:val="both"/>
              <w:rPr>
                <w:szCs w:val="24"/>
              </w:rPr>
            </w:pPr>
            <w:ins w:id="321" w:author="EsMEM" w:date="2019-01-30T12:15:00Z">
              <w:r>
                <w:rPr>
                  <w:szCs w:val="24"/>
                </w:rPr>
                <w:t>1/A</w:t>
              </w:r>
            </w:ins>
          </w:p>
        </w:tc>
        <w:tc>
          <w:tcPr>
            <w:tcW w:w="892" w:type="dxa"/>
          </w:tcPr>
          <w:p w:rsidR="00103B80"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992" w:type="dxa"/>
          </w:tcPr>
          <w:p w:rsidR="00103B80"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418" w:type="dxa"/>
          </w:tcPr>
          <w:p w:rsidR="00103B80"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21</w:t>
            </w:r>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103B80" w:rsidRPr="00103B80" w:rsidTr="008C1BC6">
        <w:tc>
          <w:tcPr>
            <w:cnfStyle w:val="001000000000" w:firstRow="0" w:lastRow="0" w:firstColumn="1" w:lastColumn="0" w:oddVBand="0" w:evenVBand="0" w:oddHBand="0" w:evenHBand="0" w:firstRowFirstColumn="0" w:firstRowLastColumn="0" w:lastRowFirstColumn="0" w:lastRowLastColumn="0"/>
            <w:tcW w:w="2005" w:type="dxa"/>
          </w:tcPr>
          <w:p w:rsidR="00103B80" w:rsidRPr="00103B80" w:rsidRDefault="007C3563" w:rsidP="00103B80">
            <w:pPr>
              <w:tabs>
                <w:tab w:val="left" w:pos="426"/>
              </w:tabs>
              <w:jc w:val="both"/>
              <w:rPr>
                <w:szCs w:val="24"/>
              </w:rPr>
            </w:pPr>
            <w:ins w:id="322" w:author="EsMEM" w:date="2019-01-30T12:15:00Z">
              <w:r>
                <w:rPr>
                  <w:szCs w:val="24"/>
                </w:rPr>
                <w:t>2/A</w:t>
              </w:r>
            </w:ins>
          </w:p>
        </w:tc>
        <w:tc>
          <w:tcPr>
            <w:tcW w:w="892" w:type="dxa"/>
          </w:tcPr>
          <w:p w:rsidR="00103B80"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992" w:type="dxa"/>
          </w:tcPr>
          <w:p w:rsidR="00103B80"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7</w:t>
            </w:r>
          </w:p>
        </w:tc>
        <w:tc>
          <w:tcPr>
            <w:tcW w:w="1418" w:type="dxa"/>
          </w:tcPr>
          <w:p w:rsidR="00103B80"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1701"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103B80" w:rsidRPr="00103B80" w:rsidTr="008C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rsidR="00103B80" w:rsidRPr="00103B80" w:rsidRDefault="007C3563" w:rsidP="00103B80">
            <w:pPr>
              <w:tabs>
                <w:tab w:val="left" w:pos="426"/>
              </w:tabs>
              <w:jc w:val="both"/>
              <w:rPr>
                <w:szCs w:val="24"/>
              </w:rPr>
            </w:pPr>
            <w:ins w:id="323" w:author="EsMEM" w:date="2019-01-30T12:15:00Z">
              <w:r>
                <w:rPr>
                  <w:szCs w:val="24"/>
                </w:rPr>
                <w:t>2/B</w:t>
              </w:r>
            </w:ins>
          </w:p>
        </w:tc>
        <w:tc>
          <w:tcPr>
            <w:tcW w:w="892" w:type="dxa"/>
          </w:tcPr>
          <w:p w:rsidR="00103B80"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992" w:type="dxa"/>
          </w:tcPr>
          <w:p w:rsidR="00103B80"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1418" w:type="dxa"/>
          </w:tcPr>
          <w:p w:rsidR="00103B80"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103B80" w:rsidRPr="00103B80" w:rsidTr="008C1BC6">
        <w:tc>
          <w:tcPr>
            <w:cnfStyle w:val="001000000000" w:firstRow="0" w:lastRow="0" w:firstColumn="1" w:lastColumn="0" w:oddVBand="0" w:evenVBand="0" w:oddHBand="0" w:evenHBand="0" w:firstRowFirstColumn="0" w:firstRowLastColumn="0" w:lastRowFirstColumn="0" w:lastRowLastColumn="0"/>
            <w:tcW w:w="2005" w:type="dxa"/>
          </w:tcPr>
          <w:p w:rsidR="00103B80" w:rsidRPr="00103B80" w:rsidRDefault="007C3563" w:rsidP="00103B80">
            <w:pPr>
              <w:tabs>
                <w:tab w:val="left" w:pos="426"/>
              </w:tabs>
              <w:jc w:val="both"/>
              <w:rPr>
                <w:szCs w:val="24"/>
              </w:rPr>
            </w:pPr>
            <w:ins w:id="324" w:author="EsMEM" w:date="2019-01-30T12:16:00Z">
              <w:r>
                <w:rPr>
                  <w:szCs w:val="24"/>
                </w:rPr>
                <w:t>3/A</w:t>
              </w:r>
            </w:ins>
          </w:p>
        </w:tc>
        <w:tc>
          <w:tcPr>
            <w:tcW w:w="892" w:type="dxa"/>
          </w:tcPr>
          <w:p w:rsidR="00103B80"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9</w:t>
            </w:r>
          </w:p>
        </w:tc>
        <w:tc>
          <w:tcPr>
            <w:tcW w:w="992" w:type="dxa"/>
          </w:tcPr>
          <w:p w:rsidR="00103B80"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15</w:t>
            </w:r>
          </w:p>
        </w:tc>
        <w:tc>
          <w:tcPr>
            <w:tcW w:w="1418" w:type="dxa"/>
          </w:tcPr>
          <w:p w:rsidR="00103B80"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26</w:t>
            </w:r>
          </w:p>
        </w:tc>
        <w:tc>
          <w:tcPr>
            <w:tcW w:w="1701"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8C1BC6" w:rsidRPr="00103B80" w:rsidTr="008C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rsidR="008C1BC6" w:rsidRPr="00103B80" w:rsidRDefault="008C1BC6" w:rsidP="00103B80">
            <w:pPr>
              <w:tabs>
                <w:tab w:val="left" w:pos="426"/>
              </w:tabs>
              <w:jc w:val="both"/>
              <w:rPr>
                <w:szCs w:val="24"/>
              </w:rPr>
            </w:pPr>
            <w:ins w:id="325" w:author="EsMEM" w:date="2019-01-30T12:16:00Z">
              <w:r>
                <w:rPr>
                  <w:szCs w:val="24"/>
                </w:rPr>
                <w:t>4/A</w:t>
              </w:r>
            </w:ins>
          </w:p>
        </w:tc>
        <w:tc>
          <w:tcPr>
            <w:tcW w:w="892" w:type="dxa"/>
          </w:tcPr>
          <w:p w:rsidR="008C1BC6"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992" w:type="dxa"/>
          </w:tcPr>
          <w:p w:rsidR="008C1BC6"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1418" w:type="dxa"/>
          </w:tcPr>
          <w:p w:rsidR="008C1BC6"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20</w:t>
            </w:r>
          </w:p>
        </w:tc>
        <w:tc>
          <w:tcPr>
            <w:tcW w:w="1701" w:type="dxa"/>
          </w:tcPr>
          <w:p w:rsidR="008C1BC6"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8C1BC6"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8C1BC6"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8C1BC6" w:rsidRPr="00103B80"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8C1BC6" w:rsidRPr="00103B80" w:rsidTr="008C1BC6">
        <w:tc>
          <w:tcPr>
            <w:cnfStyle w:val="001000000000" w:firstRow="0" w:lastRow="0" w:firstColumn="1" w:lastColumn="0" w:oddVBand="0" w:evenVBand="0" w:oddHBand="0" w:evenHBand="0" w:firstRowFirstColumn="0" w:firstRowLastColumn="0" w:lastRowFirstColumn="0" w:lastRowLastColumn="0"/>
            <w:tcW w:w="2005" w:type="dxa"/>
          </w:tcPr>
          <w:p w:rsidR="008C1BC6" w:rsidRPr="00103B80" w:rsidRDefault="008C1BC6" w:rsidP="00103B80">
            <w:pPr>
              <w:tabs>
                <w:tab w:val="left" w:pos="426"/>
              </w:tabs>
              <w:jc w:val="both"/>
              <w:rPr>
                <w:szCs w:val="24"/>
              </w:rPr>
            </w:pPr>
            <w:r>
              <w:rPr>
                <w:szCs w:val="24"/>
              </w:rPr>
              <w:t>Özel Eğitim</w:t>
            </w:r>
          </w:p>
        </w:tc>
        <w:tc>
          <w:tcPr>
            <w:tcW w:w="892"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992"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418"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701"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8C1BC6" w:rsidRPr="00103B80"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8C1BC6" w:rsidRPr="00103B80" w:rsidTr="008C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rsidR="008C1BC6" w:rsidRDefault="008C1BC6" w:rsidP="00103B80">
            <w:pPr>
              <w:tabs>
                <w:tab w:val="left" w:pos="426"/>
              </w:tabs>
              <w:jc w:val="both"/>
              <w:rPr>
                <w:szCs w:val="24"/>
              </w:rPr>
            </w:pPr>
            <w:ins w:id="326" w:author="EsMEM" w:date="2019-02-01T09:46:00Z">
              <w:r>
                <w:rPr>
                  <w:szCs w:val="24"/>
                </w:rPr>
                <w:t>TOPLAM</w:t>
              </w:r>
            </w:ins>
          </w:p>
        </w:tc>
        <w:tc>
          <w:tcPr>
            <w:tcW w:w="892" w:type="dxa"/>
          </w:tcPr>
          <w:p w:rsidR="008C1BC6"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46</w:t>
            </w:r>
          </w:p>
        </w:tc>
        <w:tc>
          <w:tcPr>
            <w:tcW w:w="992" w:type="dxa"/>
          </w:tcPr>
          <w:p w:rsidR="008C1BC6"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62</w:t>
            </w:r>
          </w:p>
        </w:tc>
        <w:tc>
          <w:tcPr>
            <w:tcW w:w="1418" w:type="dxa"/>
          </w:tcPr>
          <w:p w:rsidR="008C1BC6"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108</w:t>
            </w:r>
          </w:p>
        </w:tc>
        <w:tc>
          <w:tcPr>
            <w:tcW w:w="1701" w:type="dxa"/>
          </w:tcPr>
          <w:p w:rsidR="008C1BC6"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8C1BC6"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8C1BC6"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8C1BC6" w:rsidRDefault="008C1BC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8C1BC6" w:rsidRPr="00103B80" w:rsidTr="008C1BC6">
        <w:trPr>
          <w:ins w:id="327" w:author="EsMEM" w:date="2019-02-01T09:46:00Z"/>
        </w:trPr>
        <w:tc>
          <w:tcPr>
            <w:cnfStyle w:val="001000000000" w:firstRow="0" w:lastRow="0" w:firstColumn="1" w:lastColumn="0" w:oddVBand="0" w:evenVBand="0" w:oddHBand="0" w:evenHBand="0" w:firstRowFirstColumn="0" w:firstRowLastColumn="0" w:lastRowFirstColumn="0" w:lastRowLastColumn="0"/>
            <w:tcW w:w="2005" w:type="dxa"/>
          </w:tcPr>
          <w:p w:rsidR="008C1BC6" w:rsidRDefault="008C1BC6" w:rsidP="00103B80">
            <w:pPr>
              <w:tabs>
                <w:tab w:val="left" w:pos="426"/>
              </w:tabs>
              <w:jc w:val="both"/>
              <w:rPr>
                <w:ins w:id="328" w:author="EsMEM" w:date="2019-02-01T09:46:00Z"/>
                <w:szCs w:val="24"/>
              </w:rPr>
            </w:pPr>
          </w:p>
        </w:tc>
        <w:tc>
          <w:tcPr>
            <w:tcW w:w="892"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29" w:author="EsMEM" w:date="2019-02-01T09:46:00Z"/>
                <w:szCs w:val="24"/>
              </w:rPr>
            </w:pPr>
          </w:p>
        </w:tc>
        <w:tc>
          <w:tcPr>
            <w:tcW w:w="992"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30" w:author="EsMEM" w:date="2019-02-01T09:46:00Z"/>
                <w:szCs w:val="24"/>
              </w:rPr>
            </w:pPr>
          </w:p>
        </w:tc>
        <w:tc>
          <w:tcPr>
            <w:tcW w:w="1418"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31" w:author="EsMEM" w:date="2019-02-01T09:46:00Z"/>
                <w:szCs w:val="24"/>
              </w:rPr>
            </w:pPr>
          </w:p>
        </w:tc>
        <w:tc>
          <w:tcPr>
            <w:tcW w:w="1701"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32" w:author="EsMEM" w:date="2019-02-01T09:46:00Z"/>
                <w:szCs w:val="24"/>
              </w:rPr>
            </w:pPr>
          </w:p>
        </w:tc>
        <w:tc>
          <w:tcPr>
            <w:tcW w:w="992"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33" w:author="EsMEM" w:date="2019-02-01T09:46:00Z"/>
                <w:szCs w:val="24"/>
              </w:rPr>
            </w:pPr>
          </w:p>
        </w:tc>
        <w:tc>
          <w:tcPr>
            <w:tcW w:w="1276"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34" w:author="EsMEM" w:date="2019-02-01T09:46:00Z"/>
                <w:szCs w:val="24"/>
              </w:rPr>
            </w:pPr>
          </w:p>
        </w:tc>
        <w:tc>
          <w:tcPr>
            <w:tcW w:w="1559" w:type="dxa"/>
          </w:tcPr>
          <w:p w:rsidR="008C1BC6" w:rsidRDefault="008C1BC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35" w:author="EsMEM" w:date="2019-02-01T09:46:00Z"/>
                <w:szCs w:val="24"/>
              </w:rPr>
            </w:pPr>
          </w:p>
        </w:tc>
      </w:tr>
    </w:tbl>
    <w:p w:rsidR="00103B80" w:rsidRDefault="00103B80" w:rsidP="00103B80"/>
    <w:p w:rsidR="00103B80" w:rsidRDefault="00103B80" w:rsidP="00103B80">
      <w:pPr>
        <w:pStyle w:val="Balk3"/>
        <w:rPr>
          <w:rFonts w:ascii="Book Antiqua" w:eastAsia="SimSun" w:hAnsi="Book Antiqua" w:cs="Times New Roman"/>
          <w:b/>
          <w:color w:val="C45911" w:themeColor="accent2" w:themeShade="BF"/>
          <w:sz w:val="28"/>
          <w:szCs w:val="40"/>
        </w:rPr>
      </w:pPr>
      <w:bookmarkStart w:id="336"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37" w:name="_Toc535854296"/>
      <w:r w:rsidRPr="00103B80">
        <w:rPr>
          <w:rFonts w:ascii="Book Antiqua" w:eastAsia="SimSun" w:hAnsi="Book Antiqua" w:cs="Times New Roman"/>
          <w:b/>
          <w:color w:val="C45911" w:themeColor="accent2" w:themeShade="BF"/>
          <w:sz w:val="28"/>
          <w:szCs w:val="40"/>
        </w:rPr>
        <w:t>Donanım ve Teknolojik Kaynaklarımız</w:t>
      </w:r>
      <w:bookmarkEnd w:id="336"/>
      <w:bookmarkEnd w:id="337"/>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338" w:name="_Toc535854440"/>
      <w:r w:rsidRPr="00103B80">
        <w:rPr>
          <w:rFonts w:cs="Calibri"/>
          <w:b/>
          <w:i w:val="0"/>
          <w:sz w:val="22"/>
          <w:szCs w:val="24"/>
        </w:rPr>
        <w:lastRenderedPageBreak/>
        <w:t xml:space="preserve">Tablo </w:t>
      </w:r>
      <w:r w:rsidR="005679A9" w:rsidRPr="00103B80">
        <w:rPr>
          <w:rFonts w:cs="Calibri"/>
          <w:b/>
          <w:i w:val="0"/>
          <w:sz w:val="22"/>
          <w:szCs w:val="24"/>
        </w:rPr>
        <w:fldChar w:fldCharType="begin"/>
      </w:r>
      <w:r w:rsidRPr="00103B80">
        <w:rPr>
          <w:rFonts w:cs="Calibri"/>
          <w:b/>
          <w:i w:val="0"/>
          <w:sz w:val="22"/>
          <w:szCs w:val="24"/>
        </w:rPr>
        <w:instrText xml:space="preserve"> SEQ Tablo \* ARABIC </w:instrText>
      </w:r>
      <w:r w:rsidR="005679A9" w:rsidRPr="00103B80">
        <w:rPr>
          <w:rFonts w:cs="Calibri"/>
          <w:b/>
          <w:i w:val="0"/>
          <w:sz w:val="22"/>
          <w:szCs w:val="24"/>
        </w:rPr>
        <w:fldChar w:fldCharType="separate"/>
      </w:r>
      <w:r w:rsidR="006E6EC7">
        <w:rPr>
          <w:rFonts w:cs="Calibri"/>
          <w:b/>
          <w:i w:val="0"/>
          <w:noProof/>
          <w:sz w:val="22"/>
          <w:szCs w:val="24"/>
        </w:rPr>
        <w:t>6</w:t>
      </w:r>
      <w:r w:rsidR="005679A9" w:rsidRPr="00103B80">
        <w:rPr>
          <w:rFonts w:cs="Calibri"/>
          <w:b/>
          <w:i w:val="0"/>
          <w:sz w:val="22"/>
          <w:szCs w:val="24"/>
        </w:rPr>
        <w:fldChar w:fldCharType="end"/>
      </w:r>
      <w:r w:rsidRPr="00103B80">
        <w:rPr>
          <w:rFonts w:cs="Calibri"/>
          <w:b/>
          <w:i w:val="0"/>
          <w:sz w:val="22"/>
          <w:szCs w:val="24"/>
        </w:rPr>
        <w:t>: Teknolojik Kaynaklar Tablosu</w:t>
      </w:r>
      <w:bookmarkEnd w:id="338"/>
    </w:p>
    <w:tbl>
      <w:tblPr>
        <w:tblStyle w:val="GridTable4Accent2"/>
        <w:tblW w:w="0" w:type="auto"/>
        <w:tblLook w:val="04A0" w:firstRow="1" w:lastRow="0" w:firstColumn="1" w:lastColumn="0" w:noHBand="0" w:noVBand="1"/>
      </w:tblPr>
      <w:tblGrid>
        <w:gridCol w:w="4670"/>
        <w:gridCol w:w="2328"/>
        <w:gridCol w:w="4667"/>
        <w:gridCol w:w="2329"/>
      </w:tblGrid>
      <w:tr w:rsidR="00103B80" w:rsidRPr="00103B80"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6975C6" w:rsidP="00103B80">
            <w:pPr>
              <w:cnfStyle w:val="000000100000" w:firstRow="0" w:lastRow="0" w:firstColumn="0" w:lastColumn="0" w:oddVBand="0" w:evenVBand="0" w:oddHBand="1" w:evenHBand="0" w:firstRowFirstColumn="0" w:firstRowLastColumn="0" w:lastRowFirstColumn="0" w:lastRowLastColumn="0"/>
            </w:pPr>
            <w:ins w:id="339" w:author="EsMEM" w:date="2019-01-30T12:21:00Z">
              <w:r>
                <w:t>29</w:t>
              </w:r>
            </w:ins>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rsidR="00103B80" w:rsidRPr="00103B80" w:rsidRDefault="006975C6" w:rsidP="00103B80">
            <w:pPr>
              <w:cnfStyle w:val="000000100000" w:firstRow="0" w:lastRow="0" w:firstColumn="0" w:lastColumn="0" w:oddVBand="0" w:evenVBand="0" w:oddHBand="1" w:evenHBand="0" w:firstRowFirstColumn="0" w:firstRowLastColumn="0" w:lastRowFirstColumn="0" w:lastRowLastColumn="0"/>
            </w:pPr>
            <w:ins w:id="340" w:author="EsMEM" w:date="2019-01-30T12:22:00Z">
              <w:r>
                <w:t>11</w:t>
              </w:r>
            </w:ins>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6975C6" w:rsidP="00103B80">
            <w:pPr>
              <w:cnfStyle w:val="000000000000" w:firstRow="0" w:lastRow="0" w:firstColumn="0" w:lastColumn="0" w:oddVBand="0" w:evenVBand="0" w:oddHBand="0" w:evenHBand="0" w:firstRowFirstColumn="0" w:firstRowLastColumn="0" w:lastRowFirstColumn="0" w:lastRowLastColumn="0"/>
            </w:pPr>
            <w:ins w:id="341" w:author="EsMEM" w:date="2019-01-30T12:21:00Z">
              <w:r>
                <w:t>5</w:t>
              </w:r>
            </w:ins>
          </w:p>
        </w:tc>
        <w:tc>
          <w:tcPr>
            <w:tcW w:w="4667" w:type="dxa"/>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rsidR="00103B80" w:rsidRPr="00103B80" w:rsidRDefault="00050BE8" w:rsidP="00103B80">
            <w:pPr>
              <w:cnfStyle w:val="000000000000" w:firstRow="0" w:lastRow="0" w:firstColumn="0" w:lastColumn="0" w:oddVBand="0" w:evenVBand="0" w:oddHBand="0" w:evenHBand="0" w:firstRowFirstColumn="0" w:firstRowLastColumn="0" w:lastRowFirstColumn="0" w:lastRowLastColumn="0"/>
            </w:pPr>
            <w:ins w:id="342" w:author="EsMEM" w:date="2019-01-30T12:22:00Z">
              <w:r>
                <w:t>4</w:t>
              </w:r>
            </w:ins>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6975C6" w:rsidP="00103B80">
            <w:pPr>
              <w:cnfStyle w:val="000000100000" w:firstRow="0" w:lastRow="0" w:firstColumn="0" w:lastColumn="0" w:oddVBand="0" w:evenVBand="0" w:oddHBand="1" w:evenHBand="0" w:firstRowFirstColumn="0" w:firstRowLastColumn="0" w:lastRowFirstColumn="0" w:lastRowLastColumn="0"/>
            </w:pPr>
            <w:ins w:id="343" w:author="EsMEM" w:date="2019-01-30T12:21:00Z">
              <w:r>
                <w:t>3</w:t>
              </w:r>
            </w:ins>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rsidR="00103B80" w:rsidRPr="00103B80" w:rsidRDefault="005C1177" w:rsidP="00103B80">
            <w:pPr>
              <w:cnfStyle w:val="000000100000" w:firstRow="0" w:lastRow="0" w:firstColumn="0" w:lastColumn="0" w:oddVBand="0" w:evenVBand="0" w:oddHBand="1" w:evenHBand="0" w:firstRowFirstColumn="0" w:firstRowLastColumn="0" w:lastRowFirstColumn="0" w:lastRowLastColumn="0"/>
            </w:pPr>
            <w:ins w:id="344" w:author="EsMEM" w:date="2019-01-30T12:22:00Z">
              <w:r>
                <w:t>-</w:t>
              </w:r>
            </w:ins>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6975C6" w:rsidP="00103B80">
            <w:pPr>
              <w:cnfStyle w:val="000000000000" w:firstRow="0" w:lastRow="0" w:firstColumn="0" w:lastColumn="0" w:oddVBand="0" w:evenVBand="0" w:oddHBand="0" w:evenHBand="0" w:firstRowFirstColumn="0" w:firstRowLastColumn="0" w:lastRowFirstColumn="0" w:lastRowLastColumn="0"/>
            </w:pPr>
            <w:ins w:id="345" w:author="EsMEM" w:date="2019-01-30T12:21:00Z">
              <w:r>
                <w:t>21</w:t>
              </w:r>
            </w:ins>
          </w:p>
        </w:tc>
        <w:tc>
          <w:tcPr>
            <w:tcW w:w="4667"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CA06D6">
              <w:t>Yazıcı Sayısı</w:t>
            </w:r>
          </w:p>
        </w:tc>
        <w:tc>
          <w:tcPr>
            <w:tcW w:w="2329" w:type="dxa"/>
            <w:shd w:val="clear" w:color="auto" w:fill="FFFFFF" w:themeFill="background1"/>
          </w:tcPr>
          <w:p w:rsidR="00103B80" w:rsidRPr="00103B80" w:rsidRDefault="005C1177" w:rsidP="00103B80">
            <w:pPr>
              <w:cnfStyle w:val="000000000000" w:firstRow="0" w:lastRow="0" w:firstColumn="0" w:lastColumn="0" w:oddVBand="0" w:evenVBand="0" w:oddHBand="0" w:evenHBand="0" w:firstRowFirstColumn="0" w:firstRowLastColumn="0" w:lastRowFirstColumn="0" w:lastRowLastColumn="0"/>
            </w:pPr>
            <w:ins w:id="346" w:author="EsMEM" w:date="2019-01-30T12:22:00Z">
              <w:r>
                <w:t>2</w:t>
              </w:r>
            </w:ins>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347" w:name="_Toc534829224"/>
      <w:bookmarkStart w:id="348" w:name="_Toc535854297"/>
      <w:r w:rsidRPr="00B02E81">
        <w:rPr>
          <w:rFonts w:ascii="Book Antiqua" w:eastAsia="SimSun" w:hAnsi="Book Antiqua" w:cs="Times New Roman"/>
          <w:b/>
          <w:color w:val="C45911" w:themeColor="accent2" w:themeShade="BF"/>
          <w:sz w:val="28"/>
          <w:szCs w:val="40"/>
        </w:rPr>
        <w:t>Gelir ve Gider Bilgisi</w:t>
      </w:r>
      <w:bookmarkEnd w:id="347"/>
      <w:bookmarkEnd w:id="348"/>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349" w:name="_Toc535854441"/>
      <w:r w:rsidRPr="00B02E81">
        <w:rPr>
          <w:rFonts w:cs="Calibri"/>
          <w:b/>
          <w:i w:val="0"/>
          <w:sz w:val="22"/>
          <w:szCs w:val="24"/>
        </w:rPr>
        <w:t xml:space="preserve">Tablo </w:t>
      </w:r>
      <w:r w:rsidR="005679A9" w:rsidRPr="00B02E81">
        <w:rPr>
          <w:rFonts w:cs="Calibri"/>
          <w:b/>
          <w:i w:val="0"/>
          <w:sz w:val="22"/>
          <w:szCs w:val="24"/>
        </w:rPr>
        <w:fldChar w:fldCharType="begin"/>
      </w:r>
      <w:r w:rsidRPr="00B02E81">
        <w:rPr>
          <w:rFonts w:cs="Calibri"/>
          <w:b/>
          <w:i w:val="0"/>
          <w:sz w:val="22"/>
          <w:szCs w:val="24"/>
        </w:rPr>
        <w:instrText xml:space="preserve"> SEQ Tablo \* ARABIC </w:instrText>
      </w:r>
      <w:r w:rsidR="005679A9" w:rsidRPr="00B02E81">
        <w:rPr>
          <w:rFonts w:cs="Calibri"/>
          <w:b/>
          <w:i w:val="0"/>
          <w:sz w:val="22"/>
          <w:szCs w:val="24"/>
        </w:rPr>
        <w:fldChar w:fldCharType="separate"/>
      </w:r>
      <w:r w:rsidR="006E6EC7">
        <w:rPr>
          <w:rFonts w:cs="Calibri"/>
          <w:b/>
          <w:i w:val="0"/>
          <w:noProof/>
          <w:sz w:val="22"/>
          <w:szCs w:val="24"/>
        </w:rPr>
        <w:t>7</w:t>
      </w:r>
      <w:r w:rsidR="005679A9"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49"/>
    </w:p>
    <w:tbl>
      <w:tblPr>
        <w:tblStyle w:val="GridTable4Accent2"/>
        <w:tblW w:w="0" w:type="auto"/>
        <w:tblLook w:val="04A0" w:firstRow="1" w:lastRow="0" w:firstColumn="1" w:lastColumn="0" w:noHBand="0" w:noVBand="1"/>
      </w:tblPr>
      <w:tblGrid>
        <w:gridCol w:w="2357"/>
        <w:gridCol w:w="2357"/>
        <w:gridCol w:w="2357"/>
      </w:tblGrid>
      <w:tr w:rsidR="00FE6D42" w:rsidRPr="00FE6D42"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FE6D42" w:rsidRPr="00FE6D42"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525211">
            <w:pPr>
              <w:jc w:val="center"/>
            </w:pPr>
            <w:r w:rsidRPr="00FE6D42">
              <w:t>201</w:t>
            </w:r>
            <w:ins w:id="350" w:author="EsMEM" w:date="2019-01-30T12:23:00Z">
              <w:r w:rsidR="005C1177">
                <w:t>6</w:t>
              </w:r>
            </w:ins>
          </w:p>
        </w:tc>
        <w:tc>
          <w:tcPr>
            <w:tcW w:w="2357" w:type="dxa"/>
          </w:tcPr>
          <w:p w:rsidR="00FE6D42" w:rsidRPr="00FE6D42" w:rsidRDefault="0058144D" w:rsidP="00FE6D42">
            <w:pPr>
              <w:cnfStyle w:val="000000100000" w:firstRow="0" w:lastRow="0" w:firstColumn="0" w:lastColumn="0" w:oddVBand="0" w:evenVBand="0" w:oddHBand="1" w:evenHBand="0" w:firstRowFirstColumn="0" w:firstRowLastColumn="0" w:lastRowFirstColumn="0" w:lastRowLastColumn="0"/>
            </w:pPr>
            <w:ins w:id="351" w:author="EsMEM" w:date="2019-02-15T09:52:00Z">
              <w:r>
                <w:t>1000 TL</w:t>
              </w:r>
            </w:ins>
          </w:p>
        </w:tc>
        <w:tc>
          <w:tcPr>
            <w:tcW w:w="2357" w:type="dxa"/>
          </w:tcPr>
          <w:p w:rsidR="00FE6D42" w:rsidRPr="00FE6D42" w:rsidRDefault="0058144D" w:rsidP="00FE6D42">
            <w:pPr>
              <w:cnfStyle w:val="000000100000" w:firstRow="0" w:lastRow="0" w:firstColumn="0" w:lastColumn="0" w:oddVBand="0" w:evenVBand="0" w:oddHBand="1" w:evenHBand="0" w:firstRowFirstColumn="0" w:firstRowLastColumn="0" w:lastRowFirstColumn="0" w:lastRowLastColumn="0"/>
            </w:pPr>
            <w:ins w:id="352" w:author="EsMEM" w:date="2019-01-30T12:25:00Z">
              <w:r>
                <w:t>1000 TL</w:t>
              </w:r>
            </w:ins>
          </w:p>
        </w:tc>
      </w:tr>
      <w:tr w:rsidR="00FE6D42" w:rsidRPr="00FE6D42" w:rsidTr="00FE6D42">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525211">
            <w:pPr>
              <w:jc w:val="center"/>
            </w:pPr>
            <w:r w:rsidRPr="00FE6D42">
              <w:t>201</w:t>
            </w:r>
            <w:ins w:id="353" w:author="EsMEM" w:date="2019-01-30T12:24:00Z">
              <w:r w:rsidR="005C1177">
                <w:t>7</w:t>
              </w:r>
            </w:ins>
          </w:p>
        </w:tc>
        <w:tc>
          <w:tcPr>
            <w:tcW w:w="2357" w:type="dxa"/>
          </w:tcPr>
          <w:p w:rsidR="00FE6D42" w:rsidRPr="00FE6D42" w:rsidRDefault="0058144D" w:rsidP="00FE6D42">
            <w:pPr>
              <w:cnfStyle w:val="000000000000" w:firstRow="0" w:lastRow="0" w:firstColumn="0" w:lastColumn="0" w:oddVBand="0" w:evenVBand="0" w:oddHBand="0" w:evenHBand="0" w:firstRowFirstColumn="0" w:firstRowLastColumn="0" w:lastRowFirstColumn="0" w:lastRowLastColumn="0"/>
            </w:pPr>
            <w:ins w:id="354" w:author="EsMEM" w:date="2019-01-30T12:25:00Z">
              <w:r>
                <w:t>1250 TL</w:t>
              </w:r>
            </w:ins>
          </w:p>
        </w:tc>
        <w:tc>
          <w:tcPr>
            <w:tcW w:w="2357" w:type="dxa"/>
          </w:tcPr>
          <w:p w:rsidR="00FE6D42" w:rsidRPr="00FE6D42" w:rsidRDefault="0058144D" w:rsidP="00FE6D42">
            <w:pPr>
              <w:cnfStyle w:val="000000000000" w:firstRow="0" w:lastRow="0" w:firstColumn="0" w:lastColumn="0" w:oddVBand="0" w:evenVBand="0" w:oddHBand="0" w:evenHBand="0" w:firstRowFirstColumn="0" w:firstRowLastColumn="0" w:lastRowFirstColumn="0" w:lastRowLastColumn="0"/>
            </w:pPr>
            <w:ins w:id="355" w:author="EsMEM" w:date="2019-02-15T09:53:00Z">
              <w:r>
                <w:t>1250 TL</w:t>
              </w:r>
            </w:ins>
          </w:p>
        </w:tc>
      </w:tr>
      <w:tr w:rsidR="008C1BC6" w:rsidRPr="00FE6D42"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8C1BC6" w:rsidRPr="00FE6D42" w:rsidRDefault="008C1BC6" w:rsidP="00525211">
            <w:pPr>
              <w:jc w:val="center"/>
            </w:pPr>
            <w:r>
              <w:t>2018</w:t>
            </w:r>
          </w:p>
        </w:tc>
        <w:tc>
          <w:tcPr>
            <w:tcW w:w="2357" w:type="dxa"/>
          </w:tcPr>
          <w:p w:rsidR="008C1BC6" w:rsidRDefault="00F53FB0" w:rsidP="00FE6D42">
            <w:pPr>
              <w:cnfStyle w:val="000000100000" w:firstRow="0" w:lastRow="0" w:firstColumn="0" w:lastColumn="0" w:oddVBand="0" w:evenVBand="0" w:oddHBand="1" w:evenHBand="0" w:firstRowFirstColumn="0" w:firstRowLastColumn="0" w:lastRowFirstColumn="0" w:lastRowLastColumn="0"/>
            </w:pPr>
            <w:r>
              <w:t>1000 TL</w:t>
            </w:r>
          </w:p>
        </w:tc>
        <w:tc>
          <w:tcPr>
            <w:tcW w:w="2357" w:type="dxa"/>
          </w:tcPr>
          <w:p w:rsidR="008C1BC6" w:rsidRDefault="00F53FB0" w:rsidP="00FE6D42">
            <w:pPr>
              <w:cnfStyle w:val="000000100000" w:firstRow="0" w:lastRow="0" w:firstColumn="0" w:lastColumn="0" w:oddVBand="0" w:evenVBand="0" w:oddHBand="1" w:evenHBand="0" w:firstRowFirstColumn="0" w:firstRowLastColumn="0" w:lastRowFirstColumn="0" w:lastRowLastColumn="0"/>
            </w:pPr>
            <w:r>
              <w:t>1000 TL</w:t>
            </w:r>
            <w:bookmarkStart w:id="356" w:name="_GoBack"/>
            <w:bookmarkEnd w:id="356"/>
          </w:p>
        </w:tc>
      </w:tr>
    </w:tbl>
    <w:p w:rsidR="00FE6D42" w:rsidRDefault="00FE6D42" w:rsidP="00FE6D42"/>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357" w:name="_Toc534829225"/>
      <w:bookmarkStart w:id="358" w:name="_Toc535854298"/>
      <w:r w:rsidRPr="00525211">
        <w:rPr>
          <w:rFonts w:ascii="Book Antiqua" w:eastAsia="SimSun" w:hAnsi="Book Antiqua" w:cs="Times New Roman"/>
          <w:b/>
          <w:color w:val="C45911" w:themeColor="accent2" w:themeShade="BF"/>
          <w:sz w:val="28"/>
          <w:szCs w:val="40"/>
        </w:rPr>
        <w:t>Paydaş Analizi</w:t>
      </w:r>
      <w:bookmarkEnd w:id="357"/>
      <w:bookmarkEnd w:id="358"/>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38100" r="0" b="190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5211" w:rsidRPr="00525211" w:rsidRDefault="00525211" w:rsidP="00525211">
      <w:pPr>
        <w:jc w:val="both"/>
      </w:pPr>
      <w:r w:rsidRPr="00525211">
        <w:t xml:space="preserve">Paydaş anketlerine ilişkin ortaya çıkan temel sonuçlara altta yer </w:t>
      </w:r>
      <w:commentRangeStart w:id="359"/>
      <w:r w:rsidRPr="00525211">
        <w:t>verilmiştir</w:t>
      </w:r>
      <w:commentRangeEnd w:id="359"/>
      <w:r w:rsidRPr="00525211">
        <w:rPr>
          <w:sz w:val="16"/>
          <w:szCs w:val="16"/>
        </w:rPr>
        <w:commentReference w:id="359"/>
      </w:r>
      <w:r w:rsidRPr="00525211">
        <w:t xml:space="preserve"> :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360" w:name="_Toc535854299"/>
      <w:r w:rsidRPr="00525211">
        <w:rPr>
          <w:rFonts w:ascii="Book Antiqua" w:eastAsia="SimSun" w:hAnsi="Book Antiqua" w:cs="Times New Roman"/>
          <w:b/>
          <w:color w:val="C45911" w:themeColor="accent2" w:themeShade="BF"/>
          <w:sz w:val="28"/>
          <w:szCs w:val="40"/>
        </w:rPr>
        <w:t xml:space="preserve">Öğrenci Anketi </w:t>
      </w:r>
      <w:commentRangeStart w:id="361"/>
      <w:r w:rsidRPr="00525211">
        <w:rPr>
          <w:rFonts w:ascii="Book Antiqua" w:eastAsia="SimSun" w:hAnsi="Book Antiqua" w:cs="Times New Roman"/>
          <w:b/>
          <w:color w:val="C45911" w:themeColor="accent2" w:themeShade="BF"/>
          <w:sz w:val="28"/>
          <w:szCs w:val="40"/>
        </w:rPr>
        <w:t>Sonuçları:</w:t>
      </w:r>
      <w:commentRangeEnd w:id="361"/>
      <w:r w:rsidR="00110F8E">
        <w:rPr>
          <w:rStyle w:val="AklamaBavurusu"/>
          <w:rFonts w:ascii="Book Antiqua" w:eastAsia="Times New Roman" w:hAnsi="Book Antiqua" w:cs="Times New Roman"/>
          <w:color w:val="auto"/>
        </w:rPr>
        <w:commentReference w:id="361"/>
      </w:r>
      <w:bookmarkEnd w:id="360"/>
    </w:p>
    <w:p w:rsidR="00525211" w:rsidRPr="00525211" w:rsidRDefault="00525211" w:rsidP="00525211">
      <w:pPr>
        <w:ind w:firstLine="708"/>
        <w:jc w:val="both"/>
      </w:pPr>
      <w:r w:rsidRPr="00525211">
        <w:t xml:space="preserve">Okulumuzda toplam </w:t>
      </w:r>
      <w:r w:rsidR="008C1BC6">
        <w:t>108</w:t>
      </w:r>
      <w:r w:rsidRPr="00525211">
        <w:t xml:space="preserve"> öğrenci öğrenim görm</w:t>
      </w:r>
      <w:r>
        <w:t xml:space="preserve">ektedir. </w:t>
      </w:r>
      <w:ins w:id="362" w:author="EsMEM" w:date="2019-02-14T09:26:00Z">
        <w:r w:rsidR="0033535B">
          <w:t>T</w:t>
        </w:r>
      </w:ins>
      <w:r w:rsidRPr="00525211">
        <w:t>oplam</w:t>
      </w:r>
      <w:ins w:id="363" w:author="EsMEM" w:date="2019-02-01T10:33:00Z">
        <w:r w:rsidR="0033535B">
          <w:t xml:space="preserve"> 25</w:t>
        </w:r>
      </w:ins>
      <w:del w:id="364" w:author="EsMEM" w:date="2019-02-01T10:33:00Z">
        <w:r w:rsidDel="00D015D8">
          <w:delText>………..</w:delText>
        </w:r>
      </w:del>
      <w:r w:rsidRPr="00525211">
        <w:t xml:space="preserve"> öğrenciye uygulanan anket sonuçları aşağıda yer almaktadır.</w:t>
      </w:r>
    </w:p>
    <w:p w:rsidR="00525211" w:rsidRPr="00525211" w:rsidRDefault="00C536B7" w:rsidP="00525211">
      <w:commentRangeStart w:id="365"/>
      <w:ins w:id="366" w:author="EsMEM" w:date="2019-02-14T13:16:00Z">
        <w:r>
          <w:rPr>
            <w:noProof/>
            <w:rPrChange w:id="367">
              <w:rPr>
                <w:rFonts w:asciiTheme="majorHAnsi" w:eastAsiaTheme="majorEastAsia" w:hAnsiTheme="majorHAnsi" w:cstheme="majorBidi"/>
                <w:b/>
                <w:bCs/>
                <w:noProof/>
                <w:color w:val="1F4D78" w:themeColor="accent1" w:themeShade="7F"/>
                <w:szCs w:val="24"/>
              </w:rPr>
            </w:rPrChange>
          </w:rPr>
          <w:lastRenderedPageBreak/>
          <w:drawing>
            <wp:inline distT="0" distB="0" distL="0" distR="0">
              <wp:extent cx="4705350" cy="2943225"/>
              <wp:effectExtent l="0" t="0" r="0" b="9525"/>
              <wp:docPr id="14" name="Grafik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del w:id="368" w:author="EsMEM" w:date="2019-02-14T13:16:00Z">
        <w:r>
          <w:rPr>
            <w:noProof/>
            <w:rPrChange w:id="369">
              <w:rPr>
                <w:rFonts w:asciiTheme="majorHAnsi" w:eastAsiaTheme="majorEastAsia" w:hAnsiTheme="majorHAnsi" w:cstheme="majorBidi"/>
                <w:b/>
                <w:bCs/>
                <w:noProof/>
                <w:color w:val="1F4D78" w:themeColor="accent1" w:themeShade="7F"/>
                <w:szCs w:val="24"/>
              </w:rPr>
            </w:rPrChange>
          </w:rPr>
          <w:drawing>
            <wp:anchor distT="0" distB="0" distL="114300" distR="114300" simplePos="0" relativeHeight="251659264" behindDoc="0" locked="0" layoutInCell="1" allowOverlap="1">
              <wp:simplePos x="0" y="0"/>
              <wp:positionH relativeFrom="column">
                <wp:posOffset>824230</wp:posOffset>
              </wp:positionH>
              <wp:positionV relativeFrom="paragraph">
                <wp:posOffset>9525</wp:posOffset>
              </wp:positionV>
              <wp:extent cx="5295900" cy="3152775"/>
              <wp:effectExtent l="0" t="0" r="0" b="9525"/>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del>
      <w:commentRangeEnd w:id="365"/>
    </w:p>
    <w:p w:rsidR="00525211" w:rsidRPr="00FE6D42" w:rsidDel="007E31B3" w:rsidRDefault="00110F8E" w:rsidP="00FE6D42">
      <w:pPr>
        <w:rPr>
          <w:del w:id="370" w:author="EsMEM" w:date="2019-02-14T13:16:00Z"/>
        </w:rPr>
      </w:pPr>
      <w:commentRangeStart w:id="371"/>
      <w:r>
        <w:rPr>
          <w:rStyle w:val="AklamaBavurusu"/>
        </w:rPr>
        <w:commentReference w:id="365"/>
      </w:r>
      <w:commentRangeEnd w:id="371"/>
      <w:r w:rsidR="00D015D8">
        <w:rPr>
          <w:rStyle w:val="AklamaBavurusu"/>
        </w:rPr>
        <w:commentReference w:id="371"/>
      </w:r>
    </w:p>
    <w:p w:rsidR="00103B80" w:rsidRPr="00103B80" w:rsidDel="007E31B3" w:rsidRDefault="00103B80" w:rsidP="00103B80">
      <w:pPr>
        <w:rPr>
          <w:del w:id="372" w:author="EsMEM" w:date="2019-02-14T13:16:00Z"/>
        </w:rPr>
      </w:pPr>
    </w:p>
    <w:p w:rsidR="00103B80" w:rsidDel="007E31B3" w:rsidRDefault="00103B80" w:rsidP="00B908D9">
      <w:pPr>
        <w:rPr>
          <w:del w:id="373" w:author="EsMEM" w:date="2019-02-14T13:16:00Z"/>
        </w:rPr>
      </w:pPr>
    </w:p>
    <w:p w:rsidR="00103B80" w:rsidRPr="00103B80" w:rsidDel="007E31B3" w:rsidRDefault="00103B80" w:rsidP="00B908D9">
      <w:pPr>
        <w:rPr>
          <w:del w:id="374" w:author="EsMEM" w:date="2019-02-14T13:16:00Z"/>
        </w:rPr>
      </w:pPr>
    </w:p>
    <w:p w:rsidR="00B908D9" w:rsidRPr="00103B80" w:rsidDel="007E31B3" w:rsidRDefault="00B908D9" w:rsidP="00B908D9">
      <w:pPr>
        <w:tabs>
          <w:tab w:val="left" w:pos="426"/>
        </w:tabs>
        <w:spacing w:after="0" w:line="360" w:lineRule="auto"/>
        <w:jc w:val="both"/>
        <w:rPr>
          <w:del w:id="375" w:author="EsMEM" w:date="2019-02-14T13:16:00Z"/>
        </w:rPr>
      </w:pPr>
    </w:p>
    <w:p w:rsidR="00B908D9" w:rsidRPr="00B908D9" w:rsidDel="007E31B3" w:rsidRDefault="00B908D9" w:rsidP="00B908D9">
      <w:pPr>
        <w:tabs>
          <w:tab w:val="left" w:pos="426"/>
        </w:tabs>
        <w:spacing w:after="0" w:line="360" w:lineRule="auto"/>
        <w:jc w:val="both"/>
        <w:rPr>
          <w:del w:id="376" w:author="EsMEM" w:date="2019-02-14T13:17:00Z"/>
          <w:rFonts w:cs="Calibri"/>
          <w:b/>
          <w:szCs w:val="24"/>
        </w:rPr>
      </w:pPr>
    </w:p>
    <w:p w:rsidR="00B908D9" w:rsidDel="007E31B3" w:rsidRDefault="00B908D9" w:rsidP="00454D00">
      <w:pPr>
        <w:keepNext/>
        <w:keepLines/>
        <w:spacing w:before="320" w:after="80" w:line="360" w:lineRule="auto"/>
        <w:ind w:firstLine="708"/>
        <w:jc w:val="both"/>
        <w:outlineLvl w:val="0"/>
        <w:rPr>
          <w:del w:id="377" w:author="EsMEM" w:date="2019-02-14T13:17:00Z"/>
          <w:rFonts w:eastAsia="SimSun"/>
          <w:color w:val="000000" w:themeColor="text1"/>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110F8E" w:rsidRPr="0000416D" w:rsidRDefault="005679A9" w:rsidP="00110F8E">
      <w:pPr>
        <w:pStyle w:val="ResimYazs"/>
        <w:rPr>
          <w:rFonts w:cs="Calibri"/>
          <w:b/>
          <w:i w:val="0"/>
          <w:color w:val="auto"/>
          <w:sz w:val="22"/>
          <w:szCs w:val="24"/>
          <w:rPrChange w:id="378" w:author="EsMEM" w:date="2019-02-14T13:17:00Z">
            <w:rPr>
              <w:rFonts w:cs="Calibri"/>
              <w:b/>
              <w:i w:val="0"/>
              <w:sz w:val="22"/>
              <w:szCs w:val="24"/>
            </w:rPr>
          </w:rPrChange>
        </w:rPr>
      </w:pPr>
      <w:bookmarkStart w:id="379" w:name="_Toc535854505"/>
      <w:r w:rsidRPr="005679A9">
        <w:rPr>
          <w:rFonts w:cs="Calibri"/>
          <w:b/>
          <w:i w:val="0"/>
          <w:color w:val="auto"/>
          <w:sz w:val="22"/>
          <w:szCs w:val="24"/>
          <w:rPrChange w:id="380" w:author="EsMEM" w:date="2019-02-14T13:17:00Z">
            <w:rPr>
              <w:rFonts w:asciiTheme="majorHAnsi" w:eastAsiaTheme="majorEastAsia" w:hAnsiTheme="majorHAnsi" w:cs="Calibri"/>
              <w:b/>
              <w:bCs/>
              <w:i w:val="0"/>
              <w:iCs w:val="0"/>
              <w:color w:val="1F4D78" w:themeColor="accent1" w:themeShade="7F"/>
              <w:sz w:val="22"/>
              <w:szCs w:val="24"/>
            </w:rPr>
          </w:rPrChange>
        </w:rPr>
        <w:t xml:space="preserve">Şekil </w:t>
      </w:r>
      <w:ins w:id="381" w:author="EsMEM" w:date="2019-02-14T13:17:00Z">
        <w:r w:rsidR="0000416D">
          <w:rPr>
            <w:rFonts w:cs="Calibri"/>
            <w:b/>
            <w:i w:val="0"/>
            <w:color w:val="auto"/>
            <w:sz w:val="22"/>
            <w:szCs w:val="24"/>
          </w:rPr>
          <w:t>1.</w:t>
        </w:r>
      </w:ins>
      <w:r w:rsidRPr="005679A9">
        <w:rPr>
          <w:rFonts w:cs="Calibri"/>
          <w:b/>
          <w:i w:val="0"/>
          <w:color w:val="auto"/>
          <w:sz w:val="22"/>
          <w:szCs w:val="24"/>
          <w:rPrChange w:id="382" w:author="EsMEM" w:date="2019-02-14T13:17:00Z">
            <w:rPr>
              <w:rFonts w:asciiTheme="majorHAnsi" w:eastAsiaTheme="majorEastAsia" w:hAnsiTheme="majorHAnsi" w:cs="Calibri"/>
              <w:b/>
              <w:bCs/>
              <w:i w:val="0"/>
              <w:iCs w:val="0"/>
              <w:color w:val="1F4D78" w:themeColor="accent1" w:themeShade="7F"/>
              <w:sz w:val="22"/>
              <w:szCs w:val="24"/>
            </w:rPr>
          </w:rPrChange>
        </w:rPr>
        <w:fldChar w:fldCharType="begin"/>
      </w:r>
      <w:r w:rsidRPr="005679A9">
        <w:rPr>
          <w:rFonts w:cs="Calibri"/>
          <w:b/>
          <w:i w:val="0"/>
          <w:color w:val="auto"/>
          <w:sz w:val="22"/>
          <w:szCs w:val="24"/>
          <w:rPrChange w:id="383" w:author="EsMEM" w:date="2019-02-14T13:17:00Z">
            <w:rPr>
              <w:rFonts w:asciiTheme="majorHAnsi" w:eastAsiaTheme="majorEastAsia" w:hAnsiTheme="majorHAnsi" w:cs="Calibri"/>
              <w:b/>
              <w:bCs/>
              <w:i w:val="0"/>
              <w:iCs w:val="0"/>
              <w:color w:val="1F4D78" w:themeColor="accent1" w:themeShade="7F"/>
              <w:sz w:val="22"/>
              <w:szCs w:val="24"/>
            </w:rPr>
          </w:rPrChange>
        </w:rPr>
        <w:instrText xml:space="preserve"> SEQ Şekil \* ARABIC </w:instrText>
      </w:r>
      <w:r w:rsidRPr="005679A9">
        <w:rPr>
          <w:rFonts w:cs="Calibri"/>
          <w:b/>
          <w:i w:val="0"/>
          <w:color w:val="auto"/>
          <w:sz w:val="22"/>
          <w:szCs w:val="24"/>
          <w:rPrChange w:id="384" w:author="EsMEM" w:date="2019-02-14T13:17:00Z">
            <w:rPr>
              <w:rFonts w:asciiTheme="majorHAnsi" w:eastAsiaTheme="majorEastAsia" w:hAnsiTheme="majorHAnsi" w:cs="Calibri"/>
              <w:b/>
              <w:bCs/>
              <w:i w:val="0"/>
              <w:iCs w:val="0"/>
              <w:color w:val="1F4D78" w:themeColor="accent1" w:themeShade="7F"/>
              <w:sz w:val="22"/>
              <w:szCs w:val="24"/>
            </w:rPr>
          </w:rPrChange>
        </w:rPr>
        <w:fldChar w:fldCharType="separate"/>
      </w:r>
      <w:r w:rsidRPr="005679A9">
        <w:rPr>
          <w:rFonts w:cs="Calibri"/>
          <w:b/>
          <w:i w:val="0"/>
          <w:noProof/>
          <w:color w:val="auto"/>
          <w:sz w:val="22"/>
          <w:szCs w:val="24"/>
          <w:rPrChange w:id="385" w:author="EsMEM" w:date="2019-02-14T13:17:00Z">
            <w:rPr>
              <w:rFonts w:asciiTheme="majorHAnsi" w:eastAsiaTheme="majorEastAsia" w:hAnsiTheme="majorHAnsi" w:cs="Calibri"/>
              <w:b/>
              <w:bCs/>
              <w:i w:val="0"/>
              <w:iCs w:val="0"/>
              <w:noProof/>
              <w:color w:val="1F4D78" w:themeColor="accent1" w:themeShade="7F"/>
              <w:sz w:val="22"/>
              <w:szCs w:val="24"/>
            </w:rPr>
          </w:rPrChange>
        </w:rPr>
        <w:t>1</w:t>
      </w:r>
      <w:r w:rsidRPr="005679A9">
        <w:rPr>
          <w:rFonts w:cs="Calibri"/>
          <w:b/>
          <w:i w:val="0"/>
          <w:color w:val="auto"/>
          <w:sz w:val="22"/>
          <w:szCs w:val="24"/>
          <w:rPrChange w:id="386" w:author="EsMEM" w:date="2019-02-14T13:17:00Z">
            <w:rPr>
              <w:rFonts w:asciiTheme="majorHAnsi" w:eastAsiaTheme="majorEastAsia" w:hAnsiTheme="majorHAnsi" w:cs="Calibri"/>
              <w:b/>
              <w:bCs/>
              <w:i w:val="0"/>
              <w:iCs w:val="0"/>
              <w:color w:val="1F4D78" w:themeColor="accent1" w:themeShade="7F"/>
              <w:sz w:val="22"/>
              <w:szCs w:val="24"/>
            </w:rPr>
          </w:rPrChange>
        </w:rPr>
        <w:fldChar w:fldCharType="end"/>
      </w:r>
      <w:r w:rsidRPr="005679A9">
        <w:rPr>
          <w:rFonts w:cs="Calibri"/>
          <w:b/>
          <w:i w:val="0"/>
          <w:color w:val="auto"/>
          <w:sz w:val="22"/>
          <w:szCs w:val="24"/>
          <w:rPrChange w:id="387" w:author="EsMEM" w:date="2019-02-14T13:17:00Z">
            <w:rPr>
              <w:rFonts w:asciiTheme="majorHAnsi" w:eastAsiaTheme="majorEastAsia" w:hAnsiTheme="majorHAnsi" w:cs="Calibri"/>
              <w:b/>
              <w:bCs/>
              <w:i w:val="0"/>
              <w:iCs w:val="0"/>
              <w:color w:val="1F4D78" w:themeColor="accent1" w:themeShade="7F"/>
              <w:sz w:val="22"/>
              <w:szCs w:val="24"/>
            </w:rPr>
          </w:rPrChange>
        </w:rPr>
        <w:t>: Öğrencilerin Ulaşılabilirlik Düzeyi</w:t>
      </w:r>
      <w:bookmarkEnd w:id="379"/>
    </w:p>
    <w:p w:rsidR="00110F8E" w:rsidRDefault="00110F8E" w:rsidP="00110F8E">
      <w:pPr>
        <w:ind w:firstLine="708"/>
        <w:jc w:val="both"/>
        <w:rPr>
          <w:color w:val="000000"/>
          <w:shd w:val="clear" w:color="auto" w:fill="FFFFFF"/>
        </w:rPr>
      </w:pPr>
      <w:commentRangeStart w:id="388"/>
      <w:r>
        <w:rPr>
          <w:color w:val="000000"/>
        </w:rPr>
        <w:t>“</w:t>
      </w:r>
      <w:ins w:id="389" w:author="EsMEM" w:date="2019-02-14T13:17:00Z">
        <w:r w:rsidR="0000416D" w:rsidRPr="0000416D">
          <w:rPr>
            <w:color w:val="000000"/>
          </w:rPr>
          <w:t>Öğretmenlerimle ihtiyaç duyduğumda rahatlıkla görüşebilirim</w:t>
        </w:r>
      </w:ins>
      <w:r>
        <w:rPr>
          <w:color w:val="000000"/>
          <w:shd w:val="clear" w:color="auto" w:fill="FFFFFF"/>
        </w:rPr>
        <w:t xml:space="preserve">” sorusuna ankete katılan öğrencilerin </w:t>
      </w:r>
      <w:ins w:id="390" w:author="EsMEM" w:date="2019-02-01T10:37:00Z">
        <w:r w:rsidR="0000416D">
          <w:rPr>
            <w:color w:val="000000"/>
            <w:shd w:val="clear" w:color="auto" w:fill="FFFFFF"/>
          </w:rPr>
          <w:t>%</w:t>
        </w:r>
      </w:ins>
      <w:ins w:id="391" w:author="EsMEM" w:date="2019-02-14T13:17:00Z">
        <w:r w:rsidR="0000416D">
          <w:rPr>
            <w:color w:val="000000"/>
            <w:shd w:val="clear" w:color="auto" w:fill="FFFFFF"/>
          </w:rPr>
          <w:t>88</w:t>
        </w:r>
      </w:ins>
      <w:ins w:id="392" w:author="EsMEM" w:date="2019-02-01T10:38:00Z">
        <w:r w:rsidR="00D015D8">
          <w:rPr>
            <w:color w:val="000000"/>
            <w:shd w:val="clear" w:color="auto" w:fill="FFFFFF"/>
          </w:rPr>
          <w:t>’i</w:t>
        </w:r>
      </w:ins>
      <w:del w:id="393" w:author="EsMEM" w:date="2019-02-01T10:36:00Z">
        <w:r w:rsidDel="00D015D8">
          <w:rPr>
            <w:color w:val="000000"/>
            <w:shd w:val="clear" w:color="auto" w:fill="FFFFFF"/>
          </w:rPr>
          <w:delText>…</w:delText>
        </w:r>
      </w:del>
      <w:del w:id="394" w:author="EsMEM" w:date="2019-02-01T10:34:00Z">
        <w:r w:rsidDel="00D015D8">
          <w:rPr>
            <w:color w:val="000000"/>
            <w:shd w:val="clear" w:color="auto" w:fill="FFFFFF"/>
          </w:rPr>
          <w:delText>……</w:delText>
        </w:r>
      </w:del>
      <w:r>
        <w:rPr>
          <w:color w:val="000000"/>
          <w:shd w:val="clear" w:color="auto" w:fill="FFFFFF"/>
        </w:rPr>
        <w:t xml:space="preserve"> Katılıyorum yönünde görüş belirtmişlerdir.</w:t>
      </w:r>
      <w:commentRangeEnd w:id="388"/>
      <w:r w:rsidR="00394505">
        <w:rPr>
          <w:rStyle w:val="AklamaBavurusu"/>
        </w:rPr>
        <w:commentReference w:id="388"/>
      </w:r>
    </w:p>
    <w:p w:rsidR="00110F8E" w:rsidRDefault="00110F8E" w:rsidP="00110F8E">
      <w:pPr>
        <w:pStyle w:val="Balk3"/>
        <w:rPr>
          <w:ins w:id="395" w:author="EsMEM" w:date="2019-02-14T09:27:00Z"/>
          <w:rFonts w:ascii="Book Antiqua" w:eastAsia="SimSun" w:hAnsi="Book Antiqua" w:cs="Times New Roman"/>
          <w:b/>
          <w:color w:val="C45911" w:themeColor="accent2" w:themeShade="BF"/>
          <w:sz w:val="28"/>
          <w:szCs w:val="40"/>
        </w:rPr>
      </w:pPr>
    </w:p>
    <w:p w:rsidR="00C536B7" w:rsidRDefault="00C536B7">
      <w:pPr>
        <w:rPr>
          <w:ins w:id="396" w:author="EsMEM" w:date="2019-02-14T09:27:00Z"/>
          <w:rFonts w:eastAsia="SimSun"/>
        </w:rPr>
        <w:pPrChange w:id="397" w:author="EsMEM" w:date="2019-02-14T09:27:00Z">
          <w:pPr>
            <w:pStyle w:val="Balk3"/>
          </w:pPr>
        </w:pPrChange>
      </w:pPr>
    </w:p>
    <w:p w:rsidR="00C536B7" w:rsidRDefault="00C536B7">
      <w:pPr>
        <w:rPr>
          <w:ins w:id="398" w:author="EsMEM" w:date="2019-02-14T09:27:00Z"/>
          <w:rFonts w:eastAsia="SimSun"/>
        </w:rPr>
        <w:pPrChange w:id="399" w:author="EsMEM" w:date="2019-02-14T09:27:00Z">
          <w:pPr>
            <w:pStyle w:val="Balk3"/>
          </w:pPr>
        </w:pPrChange>
      </w:pPr>
      <w:ins w:id="400" w:author="EsMEM" w:date="2019-02-14T13:18:00Z">
        <w:r>
          <w:rPr>
            <w:noProof/>
            <w:rPrChange w:id="401">
              <w:rPr>
                <w:b/>
                <w:bCs/>
                <w:noProof/>
              </w:rPr>
            </w:rPrChange>
          </w:rPr>
          <w:lastRenderedPageBreak/>
          <w:drawing>
            <wp:inline distT="0" distB="0" distL="0" distR="0">
              <wp:extent cx="6067425" cy="4238625"/>
              <wp:effectExtent l="0" t="0" r="9525" b="9525"/>
              <wp:docPr id="15" name="Grafik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rsidR="00C536B7" w:rsidRDefault="00C536B7">
      <w:pPr>
        <w:rPr>
          <w:ins w:id="402" w:author="EsMEM" w:date="2019-02-14T09:27:00Z"/>
          <w:rFonts w:eastAsia="SimSun"/>
        </w:rPr>
        <w:pPrChange w:id="403" w:author="EsMEM" w:date="2019-02-14T09:27:00Z">
          <w:pPr>
            <w:pStyle w:val="Balk3"/>
          </w:pPr>
        </w:pPrChange>
      </w:pPr>
    </w:p>
    <w:p w:rsidR="001F6B9C" w:rsidRPr="001F6B9C" w:rsidRDefault="005679A9" w:rsidP="001F6B9C">
      <w:pPr>
        <w:rPr>
          <w:ins w:id="404" w:author="EsMEM" w:date="2019-02-14T13:18:00Z"/>
          <w:rFonts w:eastAsia="SimSun"/>
          <w:b/>
          <w:rPrChange w:id="405" w:author="EsMEM" w:date="2019-02-14T13:19:00Z">
            <w:rPr>
              <w:ins w:id="406" w:author="EsMEM" w:date="2019-02-14T13:18:00Z"/>
              <w:rFonts w:eastAsia="SimSun"/>
            </w:rPr>
          </w:rPrChange>
        </w:rPr>
      </w:pPr>
      <w:ins w:id="407" w:author="EsMEM" w:date="2019-02-14T13:18:00Z">
        <w:r w:rsidRPr="005679A9">
          <w:rPr>
            <w:rFonts w:eastAsia="SimSun"/>
            <w:b/>
            <w:rPrChange w:id="408" w:author="EsMEM" w:date="2019-02-14T13:19:00Z">
              <w:rPr>
                <w:rFonts w:asciiTheme="majorHAnsi" w:eastAsia="SimSun" w:hAnsiTheme="majorHAnsi" w:cstheme="majorBidi"/>
                <w:b/>
                <w:bCs/>
                <w:color w:val="1F4D78" w:themeColor="accent1" w:themeShade="7F"/>
                <w:szCs w:val="24"/>
              </w:rPr>
            </w:rPrChange>
          </w:rPr>
          <w:t xml:space="preserve">Şekil </w:t>
        </w:r>
        <w:proofErr w:type="gramStart"/>
        <w:r w:rsidRPr="005679A9">
          <w:rPr>
            <w:rFonts w:eastAsia="SimSun"/>
            <w:b/>
            <w:rPrChange w:id="409" w:author="EsMEM" w:date="2019-02-14T13:19:00Z">
              <w:rPr>
                <w:rFonts w:asciiTheme="majorHAnsi" w:eastAsia="SimSun" w:hAnsiTheme="majorHAnsi" w:cstheme="majorBidi"/>
                <w:b/>
                <w:bCs/>
                <w:color w:val="1F4D78" w:themeColor="accent1" w:themeShade="7F"/>
                <w:szCs w:val="24"/>
              </w:rPr>
            </w:rPrChange>
          </w:rPr>
          <w:t>1.</w:t>
        </w:r>
      </w:ins>
      <w:ins w:id="410" w:author="EsMEM" w:date="2019-02-14T13:19:00Z">
        <w:r w:rsidR="001F6B9C">
          <w:rPr>
            <w:rFonts w:eastAsia="SimSun"/>
            <w:b/>
          </w:rPr>
          <w:t>2</w:t>
        </w:r>
      </w:ins>
      <w:proofErr w:type="gramEnd"/>
      <w:ins w:id="411" w:author="EsMEM" w:date="2019-02-14T13:18:00Z">
        <w:r w:rsidRPr="005679A9">
          <w:rPr>
            <w:rFonts w:eastAsia="SimSun"/>
            <w:b/>
            <w:rPrChange w:id="412" w:author="EsMEM" w:date="2019-02-14T13:19:00Z">
              <w:rPr>
                <w:rFonts w:asciiTheme="majorHAnsi" w:eastAsia="SimSun" w:hAnsiTheme="majorHAnsi" w:cstheme="majorBidi"/>
                <w:b/>
                <w:bCs/>
                <w:color w:val="1F4D78" w:themeColor="accent1" w:themeShade="7F"/>
                <w:szCs w:val="24"/>
              </w:rPr>
            </w:rPrChange>
          </w:rPr>
          <w:t>: Öğrencilerin Ulaşılabilirlik Düzeyi</w:t>
        </w:r>
      </w:ins>
    </w:p>
    <w:p w:rsidR="00C536B7" w:rsidRDefault="001F6B9C">
      <w:pPr>
        <w:rPr>
          <w:ins w:id="413" w:author="EsMEM" w:date="2019-02-14T09:27:00Z"/>
          <w:rFonts w:eastAsia="SimSun"/>
        </w:rPr>
        <w:pPrChange w:id="414" w:author="EsMEM" w:date="2019-02-14T09:27:00Z">
          <w:pPr>
            <w:pStyle w:val="Balk3"/>
          </w:pPr>
        </w:pPrChange>
      </w:pPr>
      <w:ins w:id="415" w:author="EsMEM" w:date="2019-02-14T13:18:00Z">
        <w:r w:rsidRPr="001F6B9C">
          <w:rPr>
            <w:rFonts w:eastAsia="SimSun"/>
          </w:rPr>
          <w:t>“</w:t>
        </w:r>
      </w:ins>
      <w:ins w:id="416" w:author="EsMEM" w:date="2019-02-14T13:19:00Z">
        <w:r w:rsidRPr="001F6B9C">
          <w:rPr>
            <w:rFonts w:eastAsia="SimSun"/>
          </w:rPr>
          <w:t>Teneffüslerde ihtiyaçlarımı giderebiliyorum.</w:t>
        </w:r>
      </w:ins>
      <w:ins w:id="417" w:author="EsMEM" w:date="2019-02-14T13:18:00Z">
        <w:r w:rsidRPr="001F6B9C">
          <w:rPr>
            <w:rFonts w:eastAsia="SimSun"/>
          </w:rPr>
          <w:t>” sorusuna ankete katılan öğrencilerin %88’i Katılıyorum yönünde görüş belirtmişlerdir.</w:t>
        </w:r>
      </w:ins>
    </w:p>
    <w:p w:rsidR="00C536B7" w:rsidRDefault="00C536B7">
      <w:pPr>
        <w:rPr>
          <w:ins w:id="418" w:author="EsMEM" w:date="2019-02-14T09:28:00Z"/>
          <w:rFonts w:eastAsia="SimSun"/>
        </w:rPr>
        <w:pPrChange w:id="419" w:author="EsMEM" w:date="2019-02-14T09:27:00Z">
          <w:pPr>
            <w:pStyle w:val="Balk3"/>
          </w:pPr>
        </w:pPrChange>
      </w:pPr>
      <w:ins w:id="420" w:author="EsMEM" w:date="2019-02-14T13:20:00Z">
        <w:r>
          <w:rPr>
            <w:noProof/>
            <w:rPrChange w:id="421">
              <w:rPr>
                <w:b/>
                <w:bCs/>
                <w:noProof/>
              </w:rPr>
            </w:rPrChange>
          </w:rPr>
          <w:lastRenderedPageBreak/>
          <w:drawing>
            <wp:inline distT="0" distB="0" distL="0" distR="0">
              <wp:extent cx="5972175" cy="3219450"/>
              <wp:effectExtent l="0" t="0" r="9525" b="0"/>
              <wp:docPr id="16" name="Grafik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rsidR="00C536B7" w:rsidRDefault="00C536B7">
      <w:pPr>
        <w:rPr>
          <w:ins w:id="422" w:author="EsMEM" w:date="2019-02-14T09:28:00Z"/>
          <w:rFonts w:eastAsia="SimSun"/>
        </w:rPr>
        <w:pPrChange w:id="423" w:author="EsMEM" w:date="2019-02-14T09:27:00Z">
          <w:pPr>
            <w:pStyle w:val="Balk3"/>
          </w:pPr>
        </w:pPrChange>
      </w:pPr>
    </w:p>
    <w:p w:rsidR="00C536B7" w:rsidRDefault="00C536B7">
      <w:pPr>
        <w:rPr>
          <w:ins w:id="424" w:author="EsMEM" w:date="2019-02-14T09:28:00Z"/>
          <w:rFonts w:eastAsia="SimSun"/>
        </w:rPr>
        <w:pPrChange w:id="425" w:author="EsMEM" w:date="2019-02-14T09:27:00Z">
          <w:pPr>
            <w:pStyle w:val="Balk3"/>
          </w:pPr>
        </w:pPrChange>
      </w:pPr>
    </w:p>
    <w:p w:rsidR="00C536B7" w:rsidRDefault="0033535B">
      <w:pPr>
        <w:tabs>
          <w:tab w:val="left" w:pos="1335"/>
        </w:tabs>
        <w:rPr>
          <w:ins w:id="426" w:author="EsMEM" w:date="2019-02-14T09:28:00Z"/>
          <w:rFonts w:eastAsia="SimSun"/>
        </w:rPr>
        <w:pPrChange w:id="427" w:author="EsMEM" w:date="2019-02-14T09:29:00Z">
          <w:pPr>
            <w:pStyle w:val="Balk3"/>
          </w:pPr>
        </w:pPrChange>
      </w:pPr>
      <w:ins w:id="428" w:author="EsMEM" w:date="2019-02-14T09:29:00Z">
        <w:r>
          <w:rPr>
            <w:rFonts w:eastAsia="SimSun"/>
          </w:rPr>
          <w:tab/>
        </w:r>
      </w:ins>
    </w:p>
    <w:p w:rsidR="002A06E4" w:rsidRPr="002A06E4" w:rsidRDefault="005679A9" w:rsidP="002A06E4">
      <w:pPr>
        <w:rPr>
          <w:ins w:id="429" w:author="EsMEM" w:date="2019-02-14T13:20:00Z"/>
          <w:rFonts w:eastAsia="SimSun"/>
          <w:b/>
          <w:rPrChange w:id="430" w:author="EsMEM" w:date="2019-02-14T13:20:00Z">
            <w:rPr>
              <w:ins w:id="431" w:author="EsMEM" w:date="2019-02-14T13:20:00Z"/>
              <w:rFonts w:eastAsia="SimSun"/>
            </w:rPr>
          </w:rPrChange>
        </w:rPr>
      </w:pPr>
      <w:ins w:id="432" w:author="EsMEM" w:date="2019-02-14T13:20:00Z">
        <w:r w:rsidRPr="005679A9">
          <w:rPr>
            <w:rFonts w:eastAsia="SimSun"/>
            <w:b/>
            <w:rPrChange w:id="433" w:author="EsMEM" w:date="2019-02-14T13:20:00Z">
              <w:rPr>
                <w:rFonts w:asciiTheme="majorHAnsi" w:eastAsia="SimSun" w:hAnsiTheme="majorHAnsi" w:cstheme="majorBidi"/>
                <w:b/>
                <w:bCs/>
                <w:color w:val="1F4D78" w:themeColor="accent1" w:themeShade="7F"/>
                <w:szCs w:val="24"/>
              </w:rPr>
            </w:rPrChange>
          </w:rPr>
          <w:t xml:space="preserve">Şekil </w:t>
        </w:r>
        <w:proofErr w:type="gramStart"/>
        <w:r w:rsidRPr="005679A9">
          <w:rPr>
            <w:rFonts w:eastAsia="SimSun"/>
            <w:b/>
            <w:rPrChange w:id="434" w:author="EsMEM" w:date="2019-02-14T13:20:00Z">
              <w:rPr>
                <w:rFonts w:asciiTheme="majorHAnsi" w:eastAsia="SimSun" w:hAnsiTheme="majorHAnsi" w:cstheme="majorBidi"/>
                <w:b/>
                <w:bCs/>
                <w:color w:val="1F4D78" w:themeColor="accent1" w:themeShade="7F"/>
                <w:szCs w:val="24"/>
              </w:rPr>
            </w:rPrChange>
          </w:rPr>
          <w:t>1.</w:t>
        </w:r>
        <w:r w:rsidR="002A06E4">
          <w:rPr>
            <w:rFonts w:eastAsia="SimSun"/>
            <w:b/>
          </w:rPr>
          <w:t>3</w:t>
        </w:r>
        <w:proofErr w:type="gramEnd"/>
        <w:r w:rsidRPr="005679A9">
          <w:rPr>
            <w:rFonts w:eastAsia="SimSun"/>
            <w:b/>
            <w:rPrChange w:id="435" w:author="EsMEM" w:date="2019-02-14T13:20:00Z">
              <w:rPr>
                <w:rFonts w:asciiTheme="majorHAnsi" w:eastAsia="SimSun" w:hAnsiTheme="majorHAnsi" w:cstheme="majorBidi"/>
                <w:b/>
                <w:bCs/>
                <w:color w:val="1F4D78" w:themeColor="accent1" w:themeShade="7F"/>
                <w:szCs w:val="24"/>
              </w:rPr>
            </w:rPrChange>
          </w:rPr>
          <w:t>: Öğrencilerin Ulaşılabilirlik Düzeyi</w:t>
        </w:r>
      </w:ins>
    </w:p>
    <w:p w:rsidR="00C536B7" w:rsidRDefault="002A06E4">
      <w:pPr>
        <w:rPr>
          <w:ins w:id="436" w:author="EsMEM" w:date="2019-02-14T13:21:00Z"/>
          <w:rFonts w:eastAsia="SimSun"/>
        </w:rPr>
        <w:pPrChange w:id="437" w:author="EsMEM" w:date="2019-02-14T09:27:00Z">
          <w:pPr>
            <w:pStyle w:val="Balk3"/>
          </w:pPr>
        </w:pPrChange>
      </w:pPr>
      <w:ins w:id="438" w:author="EsMEM" w:date="2019-02-14T13:20:00Z">
        <w:r w:rsidRPr="002A06E4">
          <w:rPr>
            <w:rFonts w:eastAsia="SimSun"/>
          </w:rPr>
          <w:t>“</w:t>
        </w:r>
      </w:ins>
      <w:ins w:id="439" w:author="EsMEM" w:date="2019-02-14T13:21:00Z">
        <w:r w:rsidRPr="002A06E4">
          <w:rPr>
            <w:rFonts w:eastAsia="SimSun"/>
          </w:rPr>
          <w:t>Okulumuzda yeterli miktarda sanatsal ve kültürel faaliyetler düzenlenmektedir.</w:t>
        </w:r>
      </w:ins>
      <w:ins w:id="440" w:author="EsMEM" w:date="2019-02-14T13:20:00Z">
        <w:r w:rsidRPr="002A06E4">
          <w:rPr>
            <w:rFonts w:eastAsia="SimSun"/>
          </w:rPr>
          <w:t>” sorusun</w:t>
        </w:r>
        <w:r>
          <w:rPr>
            <w:rFonts w:eastAsia="SimSun"/>
          </w:rPr>
          <w:t xml:space="preserve">a ankete katılan öğrencilerin %60’ı </w:t>
        </w:r>
        <w:r w:rsidRPr="002A06E4">
          <w:rPr>
            <w:rFonts w:eastAsia="SimSun"/>
          </w:rPr>
          <w:t>Katılıyorum yönünde görüş belirtmişlerdir.</w:t>
        </w:r>
      </w:ins>
    </w:p>
    <w:p w:rsidR="00C536B7" w:rsidRDefault="00C536B7">
      <w:pPr>
        <w:rPr>
          <w:ins w:id="441" w:author="EsMEM" w:date="2019-02-14T09:28:00Z"/>
          <w:rFonts w:eastAsia="SimSun"/>
        </w:rPr>
        <w:pPrChange w:id="442" w:author="EsMEM" w:date="2019-02-14T09:27:00Z">
          <w:pPr>
            <w:pStyle w:val="Balk3"/>
          </w:pPr>
        </w:pPrChange>
      </w:pPr>
    </w:p>
    <w:p w:rsidR="0033535B" w:rsidRPr="00431961" w:rsidRDefault="0033535B" w:rsidP="0033535B">
      <w:pPr>
        <w:spacing w:after="120" w:line="360" w:lineRule="auto"/>
        <w:jc w:val="center"/>
        <w:rPr>
          <w:ins w:id="443" w:author="EsMEM" w:date="2019-02-14T09:30:00Z"/>
          <w:b/>
        </w:rPr>
      </w:pPr>
      <w:ins w:id="444" w:author="EsMEM" w:date="2019-02-14T09:30:00Z">
        <w:r>
          <w:rPr>
            <w:b/>
          </w:rPr>
          <w:lastRenderedPageBreak/>
          <w:t>BOZAN BEY İLK</w:t>
        </w:r>
        <w:r w:rsidRPr="00431961">
          <w:rPr>
            <w:b/>
          </w:rPr>
          <w:t>OKULU MÜDÜRLÜĞÜ STRATEJİK PLAN</w:t>
        </w:r>
        <w:r>
          <w:rPr>
            <w:b/>
          </w:rPr>
          <w:t>I</w:t>
        </w:r>
        <w:r w:rsidRPr="00431961">
          <w:rPr>
            <w:b/>
          </w:rPr>
          <w:t xml:space="preserve"> (2019-2023)</w:t>
        </w:r>
      </w:ins>
    </w:p>
    <w:p w:rsidR="0033535B" w:rsidRPr="00431961" w:rsidRDefault="0033535B" w:rsidP="0033535B">
      <w:pPr>
        <w:spacing w:after="120" w:line="360" w:lineRule="auto"/>
        <w:jc w:val="center"/>
        <w:rPr>
          <w:ins w:id="445" w:author="EsMEM" w:date="2019-02-14T09:30:00Z"/>
        </w:rPr>
      </w:pPr>
      <w:ins w:id="446" w:author="EsMEM" w:date="2019-02-14T09:30:00Z">
        <w:r w:rsidRPr="00431961">
          <w:rPr>
            <w:rFonts w:eastAsia="Calibri"/>
            <w:b/>
            <w:lang w:eastAsia="en-US"/>
          </w:rPr>
          <w:t xml:space="preserve"> “</w:t>
        </w:r>
        <w:r>
          <w:rPr>
            <w:rFonts w:eastAsia="Calibri"/>
            <w:b/>
            <w:lang w:eastAsia="en-US"/>
          </w:rPr>
          <w:t xml:space="preserve">ÖĞRENCİ </w:t>
        </w:r>
        <w:r w:rsidRPr="00431961">
          <w:rPr>
            <w:rFonts w:eastAsia="Calibri"/>
            <w:b/>
            <w:lang w:eastAsia="en-US"/>
          </w:rPr>
          <w:t>GÖRÜŞ V</w:t>
        </w:r>
        <w:r>
          <w:rPr>
            <w:rFonts w:eastAsia="Calibri"/>
            <w:b/>
            <w:lang w:eastAsia="en-US"/>
          </w:rPr>
          <w:t>E DEĞERLENDİRMELERİ” ANKET SONUCU (YÜZDE OLARAK)</w:t>
        </w:r>
      </w:ins>
    </w:p>
    <w:p w:rsidR="0033535B" w:rsidRPr="00431961" w:rsidRDefault="0033535B" w:rsidP="0033535B">
      <w:pPr>
        <w:autoSpaceDE w:val="0"/>
        <w:autoSpaceDN w:val="0"/>
        <w:adjustRightInd w:val="0"/>
        <w:ind w:firstLine="708"/>
        <w:jc w:val="both"/>
        <w:rPr>
          <w:ins w:id="447" w:author="EsMEM" w:date="2019-02-14T09:30:00Z"/>
        </w:rPr>
      </w:pPr>
    </w:p>
    <w:p w:rsidR="0033535B" w:rsidRPr="00431961" w:rsidRDefault="0033535B" w:rsidP="0033535B">
      <w:pPr>
        <w:pStyle w:val="GvdeMetni2"/>
        <w:ind w:firstLine="720"/>
        <w:jc w:val="right"/>
        <w:rPr>
          <w:ins w:id="448" w:author="EsMEM" w:date="2019-02-14T09:30:00Z"/>
          <w:rFonts w:ascii="Times New Roman" w:hAnsi="Times New Roman" w:cs="Times New Roman"/>
        </w:rPr>
      </w:pPr>
    </w:p>
    <w:tbl>
      <w:tblPr>
        <w:tblW w:w="168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449" w:author="EsMEM" w:date="2019-02-14T09:35:00Z">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49"/>
        <w:gridCol w:w="10765"/>
        <w:gridCol w:w="1223"/>
        <w:gridCol w:w="820"/>
        <w:gridCol w:w="821"/>
        <w:gridCol w:w="985"/>
        <w:gridCol w:w="1106"/>
        <w:tblGridChange w:id="450">
          <w:tblGrid>
            <w:gridCol w:w="992"/>
            <w:gridCol w:w="9292"/>
            <w:gridCol w:w="1056"/>
            <w:gridCol w:w="708"/>
            <w:gridCol w:w="709"/>
            <w:gridCol w:w="851"/>
            <w:gridCol w:w="953"/>
          </w:tblGrid>
        </w:tblGridChange>
      </w:tblGrid>
      <w:tr w:rsidR="0033535B" w:rsidRPr="00431961" w:rsidTr="0033535B">
        <w:trPr>
          <w:trHeight w:val="176"/>
          <w:ins w:id="451" w:author="EsMEM" w:date="2019-02-14T09:30:00Z"/>
          <w:trPrChange w:id="452" w:author="EsMEM" w:date="2019-02-14T09:35:00Z">
            <w:trPr>
              <w:trHeight w:val="260"/>
            </w:trPr>
          </w:trPrChange>
        </w:trPr>
        <w:tc>
          <w:tcPr>
            <w:tcW w:w="1149" w:type="dxa"/>
            <w:vMerge w:val="restart"/>
            <w:vAlign w:val="center"/>
            <w:tcPrChange w:id="453" w:author="EsMEM" w:date="2019-02-14T09:35:00Z">
              <w:tcPr>
                <w:tcW w:w="992" w:type="dxa"/>
                <w:vMerge w:val="restart"/>
                <w:vAlign w:val="center"/>
              </w:tcPr>
            </w:tcPrChange>
          </w:tcPr>
          <w:p w:rsidR="0033535B" w:rsidRPr="00822919" w:rsidRDefault="005679A9" w:rsidP="0033535B">
            <w:pPr>
              <w:pStyle w:val="GvdeMetni2"/>
              <w:jc w:val="center"/>
              <w:rPr>
                <w:ins w:id="454" w:author="EsMEM" w:date="2019-02-14T09:30:00Z"/>
                <w:rFonts w:ascii="Book Antiqua" w:hAnsi="Book Antiqua" w:cs="Times New Roman"/>
                <w:b/>
                <w:sz w:val="16"/>
                <w:szCs w:val="16"/>
                <w:rPrChange w:id="455" w:author="EsMEM" w:date="2019-02-14T09:37:00Z">
                  <w:rPr>
                    <w:ins w:id="456" w:author="EsMEM" w:date="2019-02-14T09:30:00Z"/>
                    <w:rFonts w:ascii="Times New Roman" w:hAnsi="Times New Roman" w:cs="Times New Roman"/>
                    <w:b/>
                  </w:rPr>
                </w:rPrChange>
              </w:rPr>
            </w:pPr>
            <w:ins w:id="457" w:author="EsMEM" w:date="2019-02-14T09:30:00Z">
              <w:r w:rsidRPr="005679A9">
                <w:rPr>
                  <w:rFonts w:ascii="Book Antiqua" w:hAnsi="Book Antiqua" w:cs="Times New Roman"/>
                  <w:b/>
                  <w:sz w:val="16"/>
                  <w:szCs w:val="16"/>
                  <w:rPrChange w:id="458" w:author="EsMEM" w:date="2019-02-14T09:37:00Z">
                    <w:rPr>
                      <w:rFonts w:ascii="Times New Roman" w:eastAsiaTheme="majorEastAsia" w:hAnsi="Times New Roman" w:cs="Times New Roman"/>
                      <w:b/>
                      <w:bCs/>
                      <w:color w:val="1F4D78" w:themeColor="accent1" w:themeShade="7F"/>
                    </w:rPr>
                  </w:rPrChange>
                </w:rPr>
                <w:t>Sıra No</w:t>
              </w:r>
            </w:ins>
          </w:p>
        </w:tc>
        <w:tc>
          <w:tcPr>
            <w:tcW w:w="10765" w:type="dxa"/>
            <w:vMerge w:val="restart"/>
            <w:shd w:val="clear" w:color="auto" w:fill="auto"/>
            <w:vAlign w:val="center"/>
            <w:tcPrChange w:id="459" w:author="EsMEM" w:date="2019-02-14T09:35:00Z">
              <w:tcPr>
                <w:tcW w:w="9292" w:type="dxa"/>
                <w:vMerge w:val="restart"/>
                <w:shd w:val="clear" w:color="auto" w:fill="auto"/>
                <w:vAlign w:val="center"/>
              </w:tcPr>
            </w:tcPrChange>
          </w:tcPr>
          <w:p w:rsidR="0033535B" w:rsidRPr="00822919" w:rsidRDefault="005679A9" w:rsidP="0033535B">
            <w:pPr>
              <w:pStyle w:val="GvdeMetni2"/>
              <w:jc w:val="center"/>
              <w:rPr>
                <w:ins w:id="460" w:author="EsMEM" w:date="2019-02-14T09:30:00Z"/>
                <w:rFonts w:ascii="Book Antiqua" w:hAnsi="Book Antiqua" w:cs="Times New Roman"/>
                <w:b/>
                <w:sz w:val="16"/>
                <w:szCs w:val="16"/>
                <w:rPrChange w:id="461" w:author="EsMEM" w:date="2019-02-14T09:37:00Z">
                  <w:rPr>
                    <w:ins w:id="462" w:author="EsMEM" w:date="2019-02-14T09:30:00Z"/>
                    <w:rFonts w:ascii="Times New Roman" w:hAnsi="Times New Roman" w:cs="Times New Roman"/>
                    <w:b/>
                  </w:rPr>
                </w:rPrChange>
              </w:rPr>
            </w:pPr>
            <w:ins w:id="463" w:author="EsMEM" w:date="2019-02-14T09:30:00Z">
              <w:r w:rsidRPr="005679A9">
                <w:rPr>
                  <w:rFonts w:ascii="Book Antiqua" w:hAnsi="Book Antiqua" w:cs="Times New Roman"/>
                  <w:b/>
                  <w:sz w:val="16"/>
                  <w:szCs w:val="16"/>
                  <w:rPrChange w:id="464" w:author="EsMEM" w:date="2019-02-14T09:37:00Z">
                    <w:rPr>
                      <w:rFonts w:ascii="Times New Roman" w:eastAsiaTheme="majorEastAsia" w:hAnsi="Times New Roman" w:cs="Times New Roman"/>
                      <w:b/>
                      <w:bCs/>
                      <w:color w:val="1F4D78" w:themeColor="accent1" w:themeShade="7F"/>
                    </w:rPr>
                  </w:rPrChange>
                </w:rPr>
                <w:t>MADDELER</w:t>
              </w:r>
            </w:ins>
          </w:p>
        </w:tc>
        <w:tc>
          <w:tcPr>
            <w:tcW w:w="4955" w:type="dxa"/>
            <w:gridSpan w:val="5"/>
            <w:shd w:val="clear" w:color="auto" w:fill="auto"/>
            <w:tcPrChange w:id="465" w:author="EsMEM" w:date="2019-02-14T09:35:00Z">
              <w:tcPr>
                <w:tcW w:w="4277" w:type="dxa"/>
                <w:gridSpan w:val="5"/>
                <w:shd w:val="clear" w:color="auto" w:fill="auto"/>
              </w:tcPr>
            </w:tcPrChange>
          </w:tcPr>
          <w:p w:rsidR="0033535B" w:rsidRPr="00822919" w:rsidRDefault="005679A9" w:rsidP="0033535B">
            <w:pPr>
              <w:pStyle w:val="GvdeMetni2"/>
              <w:jc w:val="center"/>
              <w:rPr>
                <w:ins w:id="466" w:author="EsMEM" w:date="2019-02-14T09:30:00Z"/>
                <w:rFonts w:ascii="Book Antiqua" w:hAnsi="Book Antiqua" w:cs="Times New Roman"/>
                <w:b/>
                <w:sz w:val="16"/>
                <w:szCs w:val="16"/>
                <w:rPrChange w:id="467" w:author="EsMEM" w:date="2019-02-14T09:37:00Z">
                  <w:rPr>
                    <w:ins w:id="468" w:author="EsMEM" w:date="2019-02-14T09:30:00Z"/>
                    <w:rFonts w:ascii="Times New Roman" w:hAnsi="Times New Roman" w:cs="Times New Roman"/>
                    <w:b/>
                  </w:rPr>
                </w:rPrChange>
              </w:rPr>
            </w:pPr>
            <w:ins w:id="469" w:author="EsMEM" w:date="2019-02-14T09:30:00Z">
              <w:r w:rsidRPr="005679A9">
                <w:rPr>
                  <w:rFonts w:ascii="Book Antiqua" w:hAnsi="Book Antiqua" w:cs="Times New Roman"/>
                  <w:b/>
                  <w:sz w:val="16"/>
                  <w:szCs w:val="16"/>
                  <w:rPrChange w:id="470" w:author="EsMEM" w:date="2019-02-14T09:37:00Z">
                    <w:rPr>
                      <w:rFonts w:ascii="Times New Roman" w:eastAsiaTheme="majorEastAsia" w:hAnsi="Times New Roman" w:cs="Times New Roman"/>
                      <w:b/>
                      <w:bCs/>
                      <w:color w:val="1F4D78" w:themeColor="accent1" w:themeShade="7F"/>
                    </w:rPr>
                  </w:rPrChange>
                </w:rPr>
                <w:t>KATILMA DERECESİ</w:t>
              </w:r>
            </w:ins>
          </w:p>
        </w:tc>
      </w:tr>
      <w:tr w:rsidR="0033535B" w:rsidRPr="00431961" w:rsidTr="0033535B">
        <w:trPr>
          <w:cantSplit/>
          <w:trHeight w:val="1229"/>
          <w:ins w:id="471" w:author="EsMEM" w:date="2019-02-14T09:30:00Z"/>
          <w:trPrChange w:id="472" w:author="EsMEM" w:date="2019-02-14T09:35:00Z">
            <w:trPr>
              <w:cantSplit/>
              <w:trHeight w:val="1807"/>
            </w:trPr>
          </w:trPrChange>
        </w:trPr>
        <w:tc>
          <w:tcPr>
            <w:tcW w:w="1149" w:type="dxa"/>
            <w:vMerge/>
            <w:tcPrChange w:id="473" w:author="EsMEM" w:date="2019-02-14T09:35:00Z">
              <w:tcPr>
                <w:tcW w:w="992" w:type="dxa"/>
                <w:vMerge/>
              </w:tcPr>
            </w:tcPrChange>
          </w:tcPr>
          <w:p w:rsidR="0033535B" w:rsidRPr="00822919" w:rsidRDefault="0033535B" w:rsidP="0033535B">
            <w:pPr>
              <w:pStyle w:val="GvdeMetni2"/>
              <w:rPr>
                <w:ins w:id="474" w:author="EsMEM" w:date="2019-02-14T09:30:00Z"/>
                <w:rFonts w:ascii="Book Antiqua" w:hAnsi="Book Antiqua" w:cs="Times New Roman"/>
                <w:b/>
                <w:sz w:val="16"/>
                <w:szCs w:val="16"/>
                <w:rPrChange w:id="475" w:author="EsMEM" w:date="2019-02-14T09:37:00Z">
                  <w:rPr>
                    <w:ins w:id="476" w:author="EsMEM" w:date="2019-02-14T09:30:00Z"/>
                    <w:rFonts w:ascii="Times New Roman" w:hAnsi="Times New Roman" w:cs="Times New Roman"/>
                    <w:b/>
                  </w:rPr>
                </w:rPrChange>
              </w:rPr>
            </w:pPr>
          </w:p>
        </w:tc>
        <w:tc>
          <w:tcPr>
            <w:tcW w:w="10765" w:type="dxa"/>
            <w:vMerge/>
            <w:shd w:val="clear" w:color="auto" w:fill="auto"/>
            <w:tcPrChange w:id="477" w:author="EsMEM" w:date="2019-02-14T09:35:00Z">
              <w:tcPr>
                <w:tcW w:w="9292" w:type="dxa"/>
                <w:vMerge/>
                <w:shd w:val="clear" w:color="auto" w:fill="auto"/>
              </w:tcPr>
            </w:tcPrChange>
          </w:tcPr>
          <w:p w:rsidR="0033535B" w:rsidRPr="00822919" w:rsidRDefault="0033535B" w:rsidP="0033535B">
            <w:pPr>
              <w:pStyle w:val="GvdeMetni2"/>
              <w:rPr>
                <w:ins w:id="478" w:author="EsMEM" w:date="2019-02-14T09:30:00Z"/>
                <w:rFonts w:ascii="Book Antiqua" w:hAnsi="Book Antiqua" w:cs="Times New Roman"/>
                <w:b/>
                <w:sz w:val="16"/>
                <w:szCs w:val="16"/>
                <w:rPrChange w:id="479" w:author="EsMEM" w:date="2019-02-14T09:37:00Z">
                  <w:rPr>
                    <w:ins w:id="480" w:author="EsMEM" w:date="2019-02-14T09:30:00Z"/>
                    <w:rFonts w:ascii="Times New Roman" w:hAnsi="Times New Roman" w:cs="Times New Roman"/>
                    <w:b/>
                  </w:rPr>
                </w:rPrChange>
              </w:rPr>
            </w:pPr>
          </w:p>
        </w:tc>
        <w:tc>
          <w:tcPr>
            <w:tcW w:w="1223" w:type="dxa"/>
            <w:shd w:val="clear" w:color="auto" w:fill="auto"/>
            <w:textDirection w:val="tbRl"/>
            <w:tcPrChange w:id="481" w:author="EsMEM" w:date="2019-02-14T09:35:00Z">
              <w:tcPr>
                <w:tcW w:w="1056" w:type="dxa"/>
                <w:shd w:val="clear" w:color="auto" w:fill="auto"/>
                <w:textDirection w:val="tbRl"/>
              </w:tcPr>
            </w:tcPrChange>
          </w:tcPr>
          <w:p w:rsidR="0033535B" w:rsidRPr="00822919" w:rsidRDefault="005679A9" w:rsidP="0033535B">
            <w:pPr>
              <w:pStyle w:val="GvdeMetni2"/>
              <w:ind w:left="113" w:right="113"/>
              <w:rPr>
                <w:ins w:id="482" w:author="EsMEM" w:date="2019-02-14T09:30:00Z"/>
                <w:rFonts w:ascii="Book Antiqua" w:hAnsi="Book Antiqua" w:cs="Times New Roman"/>
                <w:b/>
                <w:sz w:val="16"/>
                <w:szCs w:val="16"/>
                <w:rPrChange w:id="483" w:author="EsMEM" w:date="2019-02-14T09:37:00Z">
                  <w:rPr>
                    <w:ins w:id="484" w:author="EsMEM" w:date="2019-02-14T09:30:00Z"/>
                    <w:rFonts w:ascii="Times New Roman" w:hAnsi="Times New Roman" w:cs="Times New Roman"/>
                    <w:b/>
                  </w:rPr>
                </w:rPrChange>
              </w:rPr>
            </w:pPr>
            <w:ins w:id="485" w:author="EsMEM" w:date="2019-02-14T09:30:00Z">
              <w:r w:rsidRPr="005679A9">
                <w:rPr>
                  <w:rFonts w:ascii="Book Antiqua" w:hAnsi="Book Antiqua" w:cs="Times New Roman"/>
                  <w:b/>
                  <w:sz w:val="16"/>
                  <w:szCs w:val="16"/>
                  <w:rPrChange w:id="486" w:author="EsMEM" w:date="2019-02-14T09:37:00Z">
                    <w:rPr>
                      <w:rFonts w:ascii="Times New Roman" w:eastAsiaTheme="majorEastAsia" w:hAnsi="Times New Roman" w:cs="Times New Roman"/>
                      <w:b/>
                      <w:bCs/>
                      <w:color w:val="1F4D78" w:themeColor="accent1" w:themeShade="7F"/>
                    </w:rPr>
                  </w:rPrChange>
                </w:rPr>
                <w:t>Kesinlikle Katılıyorum</w:t>
              </w:r>
            </w:ins>
          </w:p>
        </w:tc>
        <w:tc>
          <w:tcPr>
            <w:tcW w:w="820" w:type="dxa"/>
            <w:shd w:val="clear" w:color="auto" w:fill="auto"/>
            <w:textDirection w:val="tbRl"/>
            <w:tcPrChange w:id="487" w:author="EsMEM" w:date="2019-02-14T09:35:00Z">
              <w:tcPr>
                <w:tcW w:w="708" w:type="dxa"/>
                <w:shd w:val="clear" w:color="auto" w:fill="auto"/>
                <w:textDirection w:val="tbRl"/>
              </w:tcPr>
            </w:tcPrChange>
          </w:tcPr>
          <w:p w:rsidR="0033535B" w:rsidRPr="00822919" w:rsidRDefault="005679A9" w:rsidP="0033535B">
            <w:pPr>
              <w:pStyle w:val="GvdeMetni2"/>
              <w:ind w:left="113" w:right="113"/>
              <w:rPr>
                <w:ins w:id="488" w:author="EsMEM" w:date="2019-02-14T09:30:00Z"/>
                <w:rFonts w:ascii="Book Antiqua" w:hAnsi="Book Antiqua" w:cs="Times New Roman"/>
                <w:b/>
                <w:sz w:val="16"/>
                <w:szCs w:val="16"/>
                <w:rPrChange w:id="489" w:author="EsMEM" w:date="2019-02-14T09:37:00Z">
                  <w:rPr>
                    <w:ins w:id="490" w:author="EsMEM" w:date="2019-02-14T09:30:00Z"/>
                    <w:rFonts w:ascii="Times New Roman" w:hAnsi="Times New Roman" w:cs="Times New Roman"/>
                    <w:b/>
                  </w:rPr>
                </w:rPrChange>
              </w:rPr>
            </w:pPr>
            <w:ins w:id="491" w:author="EsMEM" w:date="2019-02-14T09:30:00Z">
              <w:r w:rsidRPr="005679A9">
                <w:rPr>
                  <w:rFonts w:ascii="Book Antiqua" w:hAnsi="Book Antiqua" w:cs="Times New Roman"/>
                  <w:b/>
                  <w:sz w:val="16"/>
                  <w:szCs w:val="16"/>
                  <w:rPrChange w:id="492" w:author="EsMEM" w:date="2019-02-14T09:37:00Z">
                    <w:rPr>
                      <w:rFonts w:ascii="Times New Roman" w:eastAsiaTheme="majorEastAsia" w:hAnsi="Times New Roman" w:cs="Times New Roman"/>
                      <w:b/>
                      <w:bCs/>
                      <w:color w:val="1F4D78" w:themeColor="accent1" w:themeShade="7F"/>
                    </w:rPr>
                  </w:rPrChange>
                </w:rPr>
                <w:t>Katılıyorum</w:t>
              </w:r>
            </w:ins>
          </w:p>
        </w:tc>
        <w:tc>
          <w:tcPr>
            <w:tcW w:w="821" w:type="dxa"/>
            <w:shd w:val="clear" w:color="auto" w:fill="auto"/>
            <w:textDirection w:val="tbRl"/>
            <w:tcPrChange w:id="493" w:author="EsMEM" w:date="2019-02-14T09:35:00Z">
              <w:tcPr>
                <w:tcW w:w="709" w:type="dxa"/>
                <w:shd w:val="clear" w:color="auto" w:fill="auto"/>
                <w:textDirection w:val="tbRl"/>
              </w:tcPr>
            </w:tcPrChange>
          </w:tcPr>
          <w:p w:rsidR="0033535B" w:rsidRPr="00822919" w:rsidRDefault="005679A9" w:rsidP="0033535B">
            <w:pPr>
              <w:pStyle w:val="GvdeMetni2"/>
              <w:ind w:left="113" w:right="113"/>
              <w:rPr>
                <w:ins w:id="494" w:author="EsMEM" w:date="2019-02-14T09:30:00Z"/>
                <w:rFonts w:ascii="Book Antiqua" w:hAnsi="Book Antiqua" w:cs="Times New Roman"/>
                <w:b/>
                <w:sz w:val="16"/>
                <w:szCs w:val="16"/>
                <w:rPrChange w:id="495" w:author="EsMEM" w:date="2019-02-14T09:37:00Z">
                  <w:rPr>
                    <w:ins w:id="496" w:author="EsMEM" w:date="2019-02-14T09:30:00Z"/>
                    <w:rFonts w:ascii="Times New Roman" w:hAnsi="Times New Roman" w:cs="Times New Roman"/>
                    <w:b/>
                  </w:rPr>
                </w:rPrChange>
              </w:rPr>
            </w:pPr>
            <w:ins w:id="497" w:author="EsMEM" w:date="2019-02-14T09:30:00Z">
              <w:r w:rsidRPr="005679A9">
                <w:rPr>
                  <w:rFonts w:ascii="Book Antiqua" w:hAnsi="Book Antiqua" w:cs="Times New Roman"/>
                  <w:b/>
                  <w:sz w:val="16"/>
                  <w:szCs w:val="16"/>
                  <w:rPrChange w:id="498" w:author="EsMEM" w:date="2019-02-14T09:37:00Z">
                    <w:rPr>
                      <w:rFonts w:ascii="Times New Roman" w:eastAsiaTheme="majorEastAsia" w:hAnsi="Times New Roman" w:cs="Times New Roman"/>
                      <w:b/>
                      <w:bCs/>
                      <w:color w:val="1F4D78" w:themeColor="accent1" w:themeShade="7F"/>
                    </w:rPr>
                  </w:rPrChange>
                </w:rPr>
                <w:t>Kararsızım</w:t>
              </w:r>
            </w:ins>
          </w:p>
        </w:tc>
        <w:tc>
          <w:tcPr>
            <w:tcW w:w="985" w:type="dxa"/>
            <w:shd w:val="clear" w:color="auto" w:fill="auto"/>
            <w:textDirection w:val="tbRl"/>
            <w:tcPrChange w:id="499" w:author="EsMEM" w:date="2019-02-14T09:35:00Z">
              <w:tcPr>
                <w:tcW w:w="851" w:type="dxa"/>
                <w:shd w:val="clear" w:color="auto" w:fill="auto"/>
                <w:textDirection w:val="tbRl"/>
              </w:tcPr>
            </w:tcPrChange>
          </w:tcPr>
          <w:p w:rsidR="0033535B" w:rsidRPr="00822919" w:rsidRDefault="005679A9" w:rsidP="0033535B">
            <w:pPr>
              <w:pStyle w:val="GvdeMetni2"/>
              <w:ind w:left="113" w:right="113"/>
              <w:rPr>
                <w:ins w:id="500" w:author="EsMEM" w:date="2019-02-14T09:30:00Z"/>
                <w:rFonts w:ascii="Book Antiqua" w:hAnsi="Book Antiqua" w:cs="Times New Roman"/>
                <w:b/>
                <w:sz w:val="16"/>
                <w:szCs w:val="16"/>
                <w:rPrChange w:id="501" w:author="EsMEM" w:date="2019-02-14T09:37:00Z">
                  <w:rPr>
                    <w:ins w:id="502" w:author="EsMEM" w:date="2019-02-14T09:30:00Z"/>
                    <w:rFonts w:ascii="Times New Roman" w:hAnsi="Times New Roman" w:cs="Times New Roman"/>
                    <w:b/>
                  </w:rPr>
                </w:rPrChange>
              </w:rPr>
            </w:pPr>
            <w:ins w:id="503" w:author="EsMEM" w:date="2019-02-14T09:30:00Z">
              <w:r w:rsidRPr="005679A9">
                <w:rPr>
                  <w:rFonts w:ascii="Book Antiqua" w:hAnsi="Book Antiqua" w:cs="Times New Roman"/>
                  <w:b/>
                  <w:sz w:val="16"/>
                  <w:szCs w:val="16"/>
                  <w:rPrChange w:id="504" w:author="EsMEM" w:date="2019-02-14T09:37:00Z">
                    <w:rPr>
                      <w:rFonts w:ascii="Times New Roman" w:eastAsiaTheme="majorEastAsia" w:hAnsi="Times New Roman" w:cs="Times New Roman"/>
                      <w:b/>
                      <w:bCs/>
                      <w:color w:val="1F4D78" w:themeColor="accent1" w:themeShade="7F"/>
                    </w:rPr>
                  </w:rPrChange>
                </w:rPr>
                <w:t>Kısmen Katılıyorum</w:t>
              </w:r>
            </w:ins>
          </w:p>
        </w:tc>
        <w:tc>
          <w:tcPr>
            <w:tcW w:w="1104" w:type="dxa"/>
            <w:shd w:val="clear" w:color="auto" w:fill="auto"/>
            <w:textDirection w:val="tbRl"/>
            <w:tcPrChange w:id="505" w:author="EsMEM" w:date="2019-02-14T09:35:00Z">
              <w:tcPr>
                <w:tcW w:w="953" w:type="dxa"/>
                <w:shd w:val="clear" w:color="auto" w:fill="auto"/>
                <w:textDirection w:val="tbRl"/>
              </w:tcPr>
            </w:tcPrChange>
          </w:tcPr>
          <w:p w:rsidR="0033535B" w:rsidRPr="00822919" w:rsidRDefault="005679A9" w:rsidP="0033535B">
            <w:pPr>
              <w:pStyle w:val="GvdeMetni2"/>
              <w:ind w:left="113" w:right="113"/>
              <w:rPr>
                <w:ins w:id="506" w:author="EsMEM" w:date="2019-02-14T09:30:00Z"/>
                <w:rFonts w:ascii="Book Antiqua" w:hAnsi="Book Antiqua" w:cs="Times New Roman"/>
                <w:b/>
                <w:sz w:val="16"/>
                <w:szCs w:val="16"/>
                <w:rPrChange w:id="507" w:author="EsMEM" w:date="2019-02-14T09:37:00Z">
                  <w:rPr>
                    <w:ins w:id="508" w:author="EsMEM" w:date="2019-02-14T09:30:00Z"/>
                    <w:rFonts w:ascii="Times New Roman" w:hAnsi="Times New Roman" w:cs="Times New Roman"/>
                    <w:b/>
                  </w:rPr>
                </w:rPrChange>
              </w:rPr>
            </w:pPr>
            <w:ins w:id="509" w:author="EsMEM" w:date="2019-02-14T09:30:00Z">
              <w:r w:rsidRPr="005679A9">
                <w:rPr>
                  <w:rFonts w:ascii="Book Antiqua" w:hAnsi="Book Antiqua" w:cs="Times New Roman"/>
                  <w:b/>
                  <w:sz w:val="16"/>
                  <w:szCs w:val="16"/>
                  <w:rPrChange w:id="510" w:author="EsMEM" w:date="2019-02-14T09:37:00Z">
                    <w:rPr>
                      <w:rFonts w:ascii="Times New Roman" w:eastAsiaTheme="majorEastAsia" w:hAnsi="Times New Roman" w:cs="Times New Roman"/>
                      <w:b/>
                      <w:bCs/>
                      <w:color w:val="1F4D78" w:themeColor="accent1" w:themeShade="7F"/>
                    </w:rPr>
                  </w:rPrChange>
                </w:rPr>
                <w:t>Katılmıyorum</w:t>
              </w:r>
            </w:ins>
          </w:p>
        </w:tc>
      </w:tr>
      <w:tr w:rsidR="0033535B" w:rsidRPr="00431961" w:rsidTr="0033535B">
        <w:trPr>
          <w:trHeight w:val="159"/>
          <w:ins w:id="511" w:author="EsMEM" w:date="2019-02-14T09:30:00Z"/>
          <w:trPrChange w:id="512" w:author="EsMEM" w:date="2019-02-14T09:35:00Z">
            <w:trPr>
              <w:trHeight w:val="234"/>
            </w:trPr>
          </w:trPrChange>
        </w:trPr>
        <w:tc>
          <w:tcPr>
            <w:tcW w:w="1149" w:type="dxa"/>
            <w:tcPrChange w:id="513" w:author="EsMEM" w:date="2019-02-14T09:35:00Z">
              <w:tcPr>
                <w:tcW w:w="992" w:type="dxa"/>
              </w:tcPr>
            </w:tcPrChange>
          </w:tcPr>
          <w:p w:rsidR="0033535B" w:rsidRPr="00822919" w:rsidRDefault="005679A9" w:rsidP="0033535B">
            <w:pPr>
              <w:rPr>
                <w:ins w:id="514" w:author="EsMEM" w:date="2019-02-14T09:30:00Z"/>
                <w:color w:val="000000"/>
                <w:sz w:val="16"/>
                <w:szCs w:val="16"/>
                <w:shd w:val="clear" w:color="auto" w:fill="FFFFFF"/>
                <w:rPrChange w:id="515" w:author="EsMEM" w:date="2019-02-14T09:37:00Z">
                  <w:rPr>
                    <w:ins w:id="516" w:author="EsMEM" w:date="2019-02-14T09:30:00Z"/>
                    <w:color w:val="000000"/>
                    <w:shd w:val="clear" w:color="auto" w:fill="FFFFFF"/>
                  </w:rPr>
                </w:rPrChange>
              </w:rPr>
            </w:pPr>
            <w:ins w:id="517" w:author="EsMEM" w:date="2019-02-14T09:30:00Z">
              <w:r w:rsidRPr="005679A9">
                <w:rPr>
                  <w:color w:val="000000"/>
                  <w:sz w:val="16"/>
                  <w:szCs w:val="16"/>
                  <w:shd w:val="clear" w:color="auto" w:fill="FFFFFF"/>
                  <w:rPrChange w:id="518" w:author="EsMEM" w:date="2019-02-14T09:37:00Z">
                    <w:rPr>
                      <w:rFonts w:asciiTheme="majorHAnsi" w:eastAsiaTheme="majorEastAsia" w:hAnsiTheme="majorHAnsi" w:cstheme="majorBidi"/>
                      <w:b/>
                      <w:bCs/>
                      <w:color w:val="000000"/>
                      <w:szCs w:val="24"/>
                      <w:shd w:val="clear" w:color="auto" w:fill="FFFFFF"/>
                    </w:rPr>
                  </w:rPrChange>
                </w:rPr>
                <w:t>1</w:t>
              </w:r>
            </w:ins>
          </w:p>
        </w:tc>
        <w:tc>
          <w:tcPr>
            <w:tcW w:w="10765" w:type="dxa"/>
            <w:shd w:val="clear" w:color="auto" w:fill="auto"/>
            <w:tcPrChange w:id="519" w:author="EsMEM" w:date="2019-02-14T09:35:00Z">
              <w:tcPr>
                <w:tcW w:w="9292" w:type="dxa"/>
                <w:shd w:val="clear" w:color="auto" w:fill="auto"/>
              </w:tcPr>
            </w:tcPrChange>
          </w:tcPr>
          <w:p w:rsidR="0033535B" w:rsidRPr="00822919" w:rsidRDefault="005679A9" w:rsidP="0033535B">
            <w:pPr>
              <w:rPr>
                <w:ins w:id="520" w:author="EsMEM" w:date="2019-02-14T09:30:00Z"/>
                <w:color w:val="000000"/>
                <w:sz w:val="16"/>
                <w:szCs w:val="16"/>
                <w:shd w:val="clear" w:color="auto" w:fill="FFFFFF"/>
                <w:rPrChange w:id="521" w:author="EsMEM" w:date="2019-02-14T09:37:00Z">
                  <w:rPr>
                    <w:ins w:id="522" w:author="EsMEM" w:date="2019-02-14T09:30:00Z"/>
                    <w:color w:val="000000"/>
                    <w:shd w:val="clear" w:color="auto" w:fill="FFFFFF"/>
                  </w:rPr>
                </w:rPrChange>
              </w:rPr>
            </w:pPr>
            <w:ins w:id="523" w:author="EsMEM" w:date="2019-02-14T09:30:00Z">
              <w:r w:rsidRPr="005679A9">
                <w:rPr>
                  <w:color w:val="000000"/>
                  <w:sz w:val="16"/>
                  <w:szCs w:val="16"/>
                  <w:shd w:val="clear" w:color="auto" w:fill="FFFFFF"/>
                  <w:rPrChange w:id="524" w:author="EsMEM" w:date="2019-02-14T09:37:00Z">
                    <w:rPr>
                      <w:rFonts w:asciiTheme="majorHAnsi" w:eastAsiaTheme="majorEastAsia" w:hAnsiTheme="majorHAnsi" w:cstheme="majorBidi"/>
                      <w:b/>
                      <w:bCs/>
                      <w:color w:val="000000"/>
                      <w:szCs w:val="24"/>
                      <w:shd w:val="clear" w:color="auto" w:fill="FFFFFF"/>
                    </w:rPr>
                  </w:rPrChange>
                </w:rPr>
                <w:t>Öğretmenlerimle ihtiyaç duyduğumda rahatlıkla görüşebilirim.</w:t>
              </w:r>
            </w:ins>
          </w:p>
        </w:tc>
        <w:tc>
          <w:tcPr>
            <w:tcW w:w="1223" w:type="dxa"/>
            <w:shd w:val="clear" w:color="auto" w:fill="auto"/>
            <w:tcPrChange w:id="525" w:author="EsMEM" w:date="2019-02-14T09:35:00Z">
              <w:tcPr>
                <w:tcW w:w="1056" w:type="dxa"/>
                <w:shd w:val="clear" w:color="auto" w:fill="auto"/>
              </w:tcPr>
            </w:tcPrChange>
          </w:tcPr>
          <w:p w:rsidR="0033535B" w:rsidRPr="00822919" w:rsidRDefault="005679A9" w:rsidP="0033535B">
            <w:pPr>
              <w:pStyle w:val="GvdeMetni2"/>
              <w:rPr>
                <w:ins w:id="526" w:author="EsMEM" w:date="2019-02-14T09:30:00Z"/>
                <w:rFonts w:ascii="Book Antiqua" w:hAnsi="Book Antiqua" w:cs="Times New Roman"/>
                <w:sz w:val="16"/>
                <w:szCs w:val="16"/>
                <w:rPrChange w:id="527" w:author="EsMEM" w:date="2019-02-14T09:37:00Z">
                  <w:rPr>
                    <w:ins w:id="528" w:author="EsMEM" w:date="2019-02-14T09:30:00Z"/>
                    <w:rFonts w:ascii="Times New Roman" w:hAnsi="Times New Roman" w:cs="Times New Roman"/>
                  </w:rPr>
                </w:rPrChange>
              </w:rPr>
            </w:pPr>
            <w:ins w:id="529" w:author="EsMEM" w:date="2019-02-14T09:30:00Z">
              <w:r w:rsidRPr="005679A9">
                <w:rPr>
                  <w:rFonts w:ascii="Book Antiqua" w:hAnsi="Book Antiqua" w:cs="Times New Roman"/>
                  <w:sz w:val="16"/>
                  <w:szCs w:val="16"/>
                  <w:rPrChange w:id="530" w:author="EsMEM" w:date="2019-02-14T09:37:00Z">
                    <w:rPr>
                      <w:rFonts w:ascii="Times New Roman" w:eastAsiaTheme="majorEastAsia" w:hAnsi="Times New Roman" w:cs="Times New Roman"/>
                      <w:b/>
                      <w:bCs/>
                      <w:color w:val="1F4D78" w:themeColor="accent1" w:themeShade="7F"/>
                    </w:rPr>
                  </w:rPrChange>
                </w:rPr>
                <w:t>40</w:t>
              </w:r>
            </w:ins>
          </w:p>
        </w:tc>
        <w:tc>
          <w:tcPr>
            <w:tcW w:w="820" w:type="dxa"/>
            <w:shd w:val="clear" w:color="auto" w:fill="auto"/>
            <w:tcPrChange w:id="531" w:author="EsMEM" w:date="2019-02-14T09:35:00Z">
              <w:tcPr>
                <w:tcW w:w="708" w:type="dxa"/>
                <w:shd w:val="clear" w:color="auto" w:fill="auto"/>
              </w:tcPr>
            </w:tcPrChange>
          </w:tcPr>
          <w:p w:rsidR="0033535B" w:rsidRPr="00822919" w:rsidRDefault="005679A9" w:rsidP="0033535B">
            <w:pPr>
              <w:pStyle w:val="GvdeMetni2"/>
              <w:rPr>
                <w:ins w:id="532" w:author="EsMEM" w:date="2019-02-14T09:30:00Z"/>
                <w:rFonts w:ascii="Book Antiqua" w:hAnsi="Book Antiqua" w:cs="Times New Roman"/>
                <w:sz w:val="16"/>
                <w:szCs w:val="16"/>
                <w:rPrChange w:id="533" w:author="EsMEM" w:date="2019-02-14T09:37:00Z">
                  <w:rPr>
                    <w:ins w:id="534" w:author="EsMEM" w:date="2019-02-14T09:30:00Z"/>
                    <w:rFonts w:ascii="Times New Roman" w:hAnsi="Times New Roman" w:cs="Times New Roman"/>
                  </w:rPr>
                </w:rPrChange>
              </w:rPr>
            </w:pPr>
            <w:ins w:id="535" w:author="EsMEM" w:date="2019-02-14T09:30:00Z">
              <w:r w:rsidRPr="005679A9">
                <w:rPr>
                  <w:rFonts w:ascii="Book Antiqua" w:hAnsi="Book Antiqua" w:cs="Times New Roman"/>
                  <w:sz w:val="16"/>
                  <w:szCs w:val="16"/>
                  <w:rPrChange w:id="536" w:author="EsMEM" w:date="2019-02-14T09:37:00Z">
                    <w:rPr>
                      <w:rFonts w:ascii="Times New Roman" w:eastAsiaTheme="majorEastAsia" w:hAnsi="Times New Roman" w:cs="Times New Roman"/>
                      <w:b/>
                      <w:bCs/>
                      <w:color w:val="1F4D78" w:themeColor="accent1" w:themeShade="7F"/>
                    </w:rPr>
                  </w:rPrChange>
                </w:rPr>
                <w:t>48</w:t>
              </w:r>
            </w:ins>
          </w:p>
        </w:tc>
        <w:tc>
          <w:tcPr>
            <w:tcW w:w="821" w:type="dxa"/>
            <w:shd w:val="clear" w:color="auto" w:fill="auto"/>
            <w:tcPrChange w:id="537" w:author="EsMEM" w:date="2019-02-14T09:35:00Z">
              <w:tcPr>
                <w:tcW w:w="709" w:type="dxa"/>
                <w:shd w:val="clear" w:color="auto" w:fill="auto"/>
              </w:tcPr>
            </w:tcPrChange>
          </w:tcPr>
          <w:p w:rsidR="0033535B" w:rsidRPr="00822919" w:rsidRDefault="005679A9" w:rsidP="0033535B">
            <w:pPr>
              <w:pStyle w:val="GvdeMetni2"/>
              <w:rPr>
                <w:ins w:id="538" w:author="EsMEM" w:date="2019-02-14T09:30:00Z"/>
                <w:rFonts w:ascii="Book Antiqua" w:hAnsi="Book Antiqua" w:cs="Times New Roman"/>
                <w:sz w:val="16"/>
                <w:szCs w:val="16"/>
                <w:rPrChange w:id="539" w:author="EsMEM" w:date="2019-02-14T09:37:00Z">
                  <w:rPr>
                    <w:ins w:id="540" w:author="EsMEM" w:date="2019-02-14T09:30:00Z"/>
                    <w:rFonts w:ascii="Times New Roman" w:hAnsi="Times New Roman" w:cs="Times New Roman"/>
                  </w:rPr>
                </w:rPrChange>
              </w:rPr>
            </w:pPr>
            <w:ins w:id="541" w:author="EsMEM" w:date="2019-02-14T09:30:00Z">
              <w:r w:rsidRPr="005679A9">
                <w:rPr>
                  <w:rFonts w:ascii="Book Antiqua" w:hAnsi="Book Antiqua" w:cs="Times New Roman"/>
                  <w:sz w:val="16"/>
                  <w:szCs w:val="16"/>
                  <w:rPrChange w:id="542" w:author="EsMEM" w:date="2019-02-14T09:37:00Z">
                    <w:rPr>
                      <w:rFonts w:ascii="Times New Roman" w:eastAsiaTheme="majorEastAsia" w:hAnsi="Times New Roman" w:cs="Times New Roman"/>
                      <w:b/>
                      <w:bCs/>
                      <w:color w:val="1F4D78" w:themeColor="accent1" w:themeShade="7F"/>
                    </w:rPr>
                  </w:rPrChange>
                </w:rPr>
                <w:t>4</w:t>
              </w:r>
            </w:ins>
          </w:p>
        </w:tc>
        <w:tc>
          <w:tcPr>
            <w:tcW w:w="985" w:type="dxa"/>
            <w:shd w:val="clear" w:color="auto" w:fill="auto"/>
            <w:tcPrChange w:id="543" w:author="EsMEM" w:date="2019-02-14T09:35:00Z">
              <w:tcPr>
                <w:tcW w:w="851" w:type="dxa"/>
                <w:shd w:val="clear" w:color="auto" w:fill="auto"/>
              </w:tcPr>
            </w:tcPrChange>
          </w:tcPr>
          <w:p w:rsidR="0033535B" w:rsidRPr="00822919" w:rsidRDefault="005679A9" w:rsidP="0033535B">
            <w:pPr>
              <w:pStyle w:val="GvdeMetni2"/>
              <w:rPr>
                <w:ins w:id="544" w:author="EsMEM" w:date="2019-02-14T09:30:00Z"/>
                <w:rFonts w:ascii="Book Antiqua" w:hAnsi="Book Antiqua" w:cs="Times New Roman"/>
                <w:sz w:val="16"/>
                <w:szCs w:val="16"/>
                <w:rPrChange w:id="545" w:author="EsMEM" w:date="2019-02-14T09:37:00Z">
                  <w:rPr>
                    <w:ins w:id="546" w:author="EsMEM" w:date="2019-02-14T09:30:00Z"/>
                    <w:rFonts w:ascii="Times New Roman" w:hAnsi="Times New Roman" w:cs="Times New Roman"/>
                  </w:rPr>
                </w:rPrChange>
              </w:rPr>
            </w:pPr>
            <w:ins w:id="547" w:author="EsMEM" w:date="2019-02-14T09:30:00Z">
              <w:r w:rsidRPr="005679A9">
                <w:rPr>
                  <w:rFonts w:ascii="Book Antiqua" w:hAnsi="Book Antiqua" w:cs="Times New Roman"/>
                  <w:sz w:val="16"/>
                  <w:szCs w:val="16"/>
                  <w:rPrChange w:id="548" w:author="EsMEM" w:date="2019-02-14T09:37:00Z">
                    <w:rPr>
                      <w:rFonts w:ascii="Times New Roman" w:eastAsiaTheme="majorEastAsia" w:hAnsi="Times New Roman" w:cs="Times New Roman"/>
                      <w:b/>
                      <w:bCs/>
                      <w:color w:val="1F4D78" w:themeColor="accent1" w:themeShade="7F"/>
                    </w:rPr>
                  </w:rPrChange>
                </w:rPr>
                <w:t>0</w:t>
              </w:r>
            </w:ins>
          </w:p>
        </w:tc>
        <w:tc>
          <w:tcPr>
            <w:tcW w:w="1104" w:type="dxa"/>
            <w:shd w:val="clear" w:color="auto" w:fill="auto"/>
            <w:tcPrChange w:id="549" w:author="EsMEM" w:date="2019-02-14T09:35:00Z">
              <w:tcPr>
                <w:tcW w:w="953" w:type="dxa"/>
                <w:shd w:val="clear" w:color="auto" w:fill="auto"/>
              </w:tcPr>
            </w:tcPrChange>
          </w:tcPr>
          <w:p w:rsidR="0033535B" w:rsidRPr="00822919" w:rsidRDefault="005679A9" w:rsidP="0033535B">
            <w:pPr>
              <w:pStyle w:val="GvdeMetni2"/>
              <w:rPr>
                <w:ins w:id="550" w:author="EsMEM" w:date="2019-02-14T09:30:00Z"/>
                <w:rFonts w:ascii="Book Antiqua" w:hAnsi="Book Antiqua" w:cs="Times New Roman"/>
                <w:sz w:val="16"/>
                <w:szCs w:val="16"/>
                <w:rPrChange w:id="551" w:author="EsMEM" w:date="2019-02-14T09:37:00Z">
                  <w:rPr>
                    <w:ins w:id="552" w:author="EsMEM" w:date="2019-02-14T09:30:00Z"/>
                    <w:rFonts w:ascii="Times New Roman" w:hAnsi="Times New Roman" w:cs="Times New Roman"/>
                  </w:rPr>
                </w:rPrChange>
              </w:rPr>
            </w:pPr>
            <w:ins w:id="553" w:author="EsMEM" w:date="2019-02-14T09:30:00Z">
              <w:r w:rsidRPr="005679A9">
                <w:rPr>
                  <w:rFonts w:ascii="Book Antiqua" w:hAnsi="Book Antiqua" w:cs="Times New Roman"/>
                  <w:sz w:val="16"/>
                  <w:szCs w:val="16"/>
                  <w:rPrChange w:id="554" w:author="EsMEM" w:date="2019-02-14T09:37:00Z">
                    <w:rPr>
                      <w:rFonts w:ascii="Times New Roman" w:eastAsiaTheme="majorEastAsia" w:hAnsi="Times New Roman" w:cs="Times New Roman"/>
                      <w:b/>
                      <w:bCs/>
                      <w:color w:val="1F4D78" w:themeColor="accent1" w:themeShade="7F"/>
                    </w:rPr>
                  </w:rPrChange>
                </w:rPr>
                <w:t>8</w:t>
              </w:r>
            </w:ins>
          </w:p>
        </w:tc>
      </w:tr>
      <w:tr w:rsidR="0033535B" w:rsidRPr="00431961" w:rsidTr="0033535B">
        <w:trPr>
          <w:trHeight w:val="176"/>
          <w:ins w:id="555" w:author="EsMEM" w:date="2019-02-14T09:30:00Z"/>
          <w:trPrChange w:id="556" w:author="EsMEM" w:date="2019-02-14T09:35:00Z">
            <w:trPr>
              <w:trHeight w:val="260"/>
            </w:trPr>
          </w:trPrChange>
        </w:trPr>
        <w:tc>
          <w:tcPr>
            <w:tcW w:w="1149" w:type="dxa"/>
            <w:tcPrChange w:id="557" w:author="EsMEM" w:date="2019-02-14T09:35:00Z">
              <w:tcPr>
                <w:tcW w:w="992" w:type="dxa"/>
              </w:tcPr>
            </w:tcPrChange>
          </w:tcPr>
          <w:p w:rsidR="0033535B" w:rsidRPr="00822919" w:rsidRDefault="005679A9" w:rsidP="0033535B">
            <w:pPr>
              <w:rPr>
                <w:ins w:id="558" w:author="EsMEM" w:date="2019-02-14T09:30:00Z"/>
                <w:color w:val="000000"/>
                <w:sz w:val="16"/>
                <w:szCs w:val="16"/>
                <w:shd w:val="clear" w:color="auto" w:fill="FFFFFF"/>
                <w:rPrChange w:id="559" w:author="EsMEM" w:date="2019-02-14T09:37:00Z">
                  <w:rPr>
                    <w:ins w:id="560" w:author="EsMEM" w:date="2019-02-14T09:30:00Z"/>
                    <w:color w:val="000000"/>
                    <w:shd w:val="clear" w:color="auto" w:fill="FFFFFF"/>
                  </w:rPr>
                </w:rPrChange>
              </w:rPr>
            </w:pPr>
            <w:ins w:id="561" w:author="EsMEM" w:date="2019-02-14T09:30:00Z">
              <w:r w:rsidRPr="005679A9">
                <w:rPr>
                  <w:color w:val="000000"/>
                  <w:sz w:val="16"/>
                  <w:szCs w:val="16"/>
                  <w:shd w:val="clear" w:color="auto" w:fill="FFFFFF"/>
                  <w:rPrChange w:id="562" w:author="EsMEM" w:date="2019-02-14T09:37:00Z">
                    <w:rPr>
                      <w:rFonts w:asciiTheme="majorHAnsi" w:eastAsiaTheme="majorEastAsia" w:hAnsiTheme="majorHAnsi" w:cstheme="majorBidi"/>
                      <w:b/>
                      <w:bCs/>
                      <w:color w:val="000000"/>
                      <w:szCs w:val="24"/>
                      <w:shd w:val="clear" w:color="auto" w:fill="FFFFFF"/>
                    </w:rPr>
                  </w:rPrChange>
                </w:rPr>
                <w:t>2</w:t>
              </w:r>
            </w:ins>
          </w:p>
        </w:tc>
        <w:tc>
          <w:tcPr>
            <w:tcW w:w="10765" w:type="dxa"/>
            <w:shd w:val="clear" w:color="auto" w:fill="auto"/>
            <w:tcPrChange w:id="563" w:author="EsMEM" w:date="2019-02-14T09:35:00Z">
              <w:tcPr>
                <w:tcW w:w="9292" w:type="dxa"/>
                <w:shd w:val="clear" w:color="auto" w:fill="auto"/>
              </w:tcPr>
            </w:tcPrChange>
          </w:tcPr>
          <w:p w:rsidR="0033535B" w:rsidRPr="00822919" w:rsidRDefault="005679A9" w:rsidP="0033535B">
            <w:pPr>
              <w:rPr>
                <w:ins w:id="564" w:author="EsMEM" w:date="2019-02-14T09:30:00Z"/>
                <w:color w:val="000000"/>
                <w:sz w:val="16"/>
                <w:szCs w:val="16"/>
                <w:shd w:val="clear" w:color="auto" w:fill="FFFFFF"/>
                <w:rPrChange w:id="565" w:author="EsMEM" w:date="2019-02-14T09:37:00Z">
                  <w:rPr>
                    <w:ins w:id="566" w:author="EsMEM" w:date="2019-02-14T09:30:00Z"/>
                    <w:color w:val="000000"/>
                    <w:shd w:val="clear" w:color="auto" w:fill="FFFFFF"/>
                  </w:rPr>
                </w:rPrChange>
              </w:rPr>
            </w:pPr>
            <w:ins w:id="567" w:author="EsMEM" w:date="2019-02-14T09:30:00Z">
              <w:r w:rsidRPr="005679A9">
                <w:rPr>
                  <w:color w:val="000000"/>
                  <w:sz w:val="16"/>
                  <w:szCs w:val="16"/>
                  <w:shd w:val="clear" w:color="auto" w:fill="FFFFFF"/>
                  <w:rPrChange w:id="568" w:author="EsMEM" w:date="2019-02-14T09:37:00Z">
                    <w:rPr>
                      <w:rFonts w:asciiTheme="majorHAnsi" w:eastAsiaTheme="majorEastAsia" w:hAnsiTheme="majorHAnsi" w:cstheme="majorBidi"/>
                      <w:b/>
                      <w:bCs/>
                      <w:color w:val="000000"/>
                      <w:szCs w:val="24"/>
                      <w:shd w:val="clear" w:color="auto" w:fill="FFFFFF"/>
                    </w:rPr>
                  </w:rPrChange>
                </w:rPr>
                <w:t>Okul müdürü ile ihtiyaç duyduğumda rahatlıkla konuşabiliyorum.</w:t>
              </w:r>
            </w:ins>
          </w:p>
        </w:tc>
        <w:tc>
          <w:tcPr>
            <w:tcW w:w="1223" w:type="dxa"/>
            <w:shd w:val="clear" w:color="auto" w:fill="auto"/>
            <w:tcPrChange w:id="569" w:author="EsMEM" w:date="2019-02-14T09:35:00Z">
              <w:tcPr>
                <w:tcW w:w="1056" w:type="dxa"/>
                <w:shd w:val="clear" w:color="auto" w:fill="auto"/>
              </w:tcPr>
            </w:tcPrChange>
          </w:tcPr>
          <w:p w:rsidR="0033535B" w:rsidRPr="00822919" w:rsidRDefault="005679A9" w:rsidP="0033535B">
            <w:pPr>
              <w:pStyle w:val="GvdeMetni2"/>
              <w:rPr>
                <w:ins w:id="570" w:author="EsMEM" w:date="2019-02-14T09:30:00Z"/>
                <w:rFonts w:ascii="Book Antiqua" w:hAnsi="Book Antiqua" w:cs="Times New Roman"/>
                <w:sz w:val="16"/>
                <w:szCs w:val="16"/>
                <w:rPrChange w:id="571" w:author="EsMEM" w:date="2019-02-14T09:37:00Z">
                  <w:rPr>
                    <w:ins w:id="572" w:author="EsMEM" w:date="2019-02-14T09:30:00Z"/>
                    <w:rFonts w:ascii="Times New Roman" w:hAnsi="Times New Roman" w:cs="Times New Roman"/>
                  </w:rPr>
                </w:rPrChange>
              </w:rPr>
            </w:pPr>
            <w:ins w:id="573" w:author="EsMEM" w:date="2019-02-14T09:30:00Z">
              <w:r w:rsidRPr="005679A9">
                <w:rPr>
                  <w:rFonts w:ascii="Book Antiqua" w:hAnsi="Book Antiqua" w:cs="Times New Roman"/>
                  <w:sz w:val="16"/>
                  <w:szCs w:val="16"/>
                  <w:rPrChange w:id="574" w:author="EsMEM" w:date="2019-02-14T09:37:00Z">
                    <w:rPr>
                      <w:rFonts w:ascii="Times New Roman" w:eastAsiaTheme="majorEastAsia" w:hAnsi="Times New Roman" w:cs="Times New Roman"/>
                      <w:b/>
                      <w:bCs/>
                      <w:color w:val="1F4D78" w:themeColor="accent1" w:themeShade="7F"/>
                    </w:rPr>
                  </w:rPrChange>
                </w:rPr>
                <w:t>32</w:t>
              </w:r>
            </w:ins>
          </w:p>
        </w:tc>
        <w:tc>
          <w:tcPr>
            <w:tcW w:w="820" w:type="dxa"/>
            <w:shd w:val="clear" w:color="auto" w:fill="auto"/>
            <w:tcPrChange w:id="575" w:author="EsMEM" w:date="2019-02-14T09:35:00Z">
              <w:tcPr>
                <w:tcW w:w="708" w:type="dxa"/>
                <w:shd w:val="clear" w:color="auto" w:fill="auto"/>
              </w:tcPr>
            </w:tcPrChange>
          </w:tcPr>
          <w:p w:rsidR="0033535B" w:rsidRPr="00822919" w:rsidRDefault="005679A9" w:rsidP="0033535B">
            <w:pPr>
              <w:pStyle w:val="GvdeMetni2"/>
              <w:rPr>
                <w:ins w:id="576" w:author="EsMEM" w:date="2019-02-14T09:30:00Z"/>
                <w:rFonts w:ascii="Book Antiqua" w:hAnsi="Book Antiqua" w:cs="Times New Roman"/>
                <w:sz w:val="16"/>
                <w:szCs w:val="16"/>
                <w:rPrChange w:id="577" w:author="EsMEM" w:date="2019-02-14T09:37:00Z">
                  <w:rPr>
                    <w:ins w:id="578" w:author="EsMEM" w:date="2019-02-14T09:30:00Z"/>
                    <w:rFonts w:ascii="Times New Roman" w:hAnsi="Times New Roman" w:cs="Times New Roman"/>
                  </w:rPr>
                </w:rPrChange>
              </w:rPr>
            </w:pPr>
            <w:ins w:id="579" w:author="EsMEM" w:date="2019-02-14T09:30:00Z">
              <w:r w:rsidRPr="005679A9">
                <w:rPr>
                  <w:rFonts w:ascii="Book Antiqua" w:hAnsi="Book Antiqua" w:cs="Times New Roman"/>
                  <w:sz w:val="16"/>
                  <w:szCs w:val="16"/>
                  <w:rPrChange w:id="580" w:author="EsMEM" w:date="2019-02-14T09:37:00Z">
                    <w:rPr>
                      <w:rFonts w:ascii="Times New Roman" w:eastAsiaTheme="majorEastAsia" w:hAnsi="Times New Roman" w:cs="Times New Roman"/>
                      <w:b/>
                      <w:bCs/>
                      <w:color w:val="1F4D78" w:themeColor="accent1" w:themeShade="7F"/>
                    </w:rPr>
                  </w:rPrChange>
                </w:rPr>
                <w:t>40</w:t>
              </w:r>
            </w:ins>
          </w:p>
        </w:tc>
        <w:tc>
          <w:tcPr>
            <w:tcW w:w="821" w:type="dxa"/>
            <w:shd w:val="clear" w:color="auto" w:fill="auto"/>
            <w:tcPrChange w:id="581" w:author="EsMEM" w:date="2019-02-14T09:35:00Z">
              <w:tcPr>
                <w:tcW w:w="709" w:type="dxa"/>
                <w:shd w:val="clear" w:color="auto" w:fill="auto"/>
              </w:tcPr>
            </w:tcPrChange>
          </w:tcPr>
          <w:p w:rsidR="0033535B" w:rsidRPr="00822919" w:rsidRDefault="005679A9" w:rsidP="0033535B">
            <w:pPr>
              <w:pStyle w:val="GvdeMetni2"/>
              <w:rPr>
                <w:ins w:id="582" w:author="EsMEM" w:date="2019-02-14T09:30:00Z"/>
                <w:rFonts w:ascii="Book Antiqua" w:hAnsi="Book Antiqua" w:cs="Times New Roman"/>
                <w:sz w:val="16"/>
                <w:szCs w:val="16"/>
                <w:rPrChange w:id="583" w:author="EsMEM" w:date="2019-02-14T09:37:00Z">
                  <w:rPr>
                    <w:ins w:id="584" w:author="EsMEM" w:date="2019-02-14T09:30:00Z"/>
                    <w:rFonts w:ascii="Times New Roman" w:hAnsi="Times New Roman" w:cs="Times New Roman"/>
                  </w:rPr>
                </w:rPrChange>
              </w:rPr>
            </w:pPr>
            <w:ins w:id="585" w:author="EsMEM" w:date="2019-02-14T09:30:00Z">
              <w:r w:rsidRPr="005679A9">
                <w:rPr>
                  <w:rFonts w:ascii="Book Antiqua" w:hAnsi="Book Antiqua" w:cs="Times New Roman"/>
                  <w:sz w:val="16"/>
                  <w:szCs w:val="16"/>
                  <w:rPrChange w:id="586" w:author="EsMEM" w:date="2019-02-14T09:37:00Z">
                    <w:rPr>
                      <w:rFonts w:ascii="Times New Roman" w:eastAsiaTheme="majorEastAsia" w:hAnsi="Times New Roman" w:cs="Times New Roman"/>
                      <w:b/>
                      <w:bCs/>
                      <w:color w:val="1F4D78" w:themeColor="accent1" w:themeShade="7F"/>
                    </w:rPr>
                  </w:rPrChange>
                </w:rPr>
                <w:t>16</w:t>
              </w:r>
            </w:ins>
          </w:p>
        </w:tc>
        <w:tc>
          <w:tcPr>
            <w:tcW w:w="985" w:type="dxa"/>
            <w:shd w:val="clear" w:color="auto" w:fill="auto"/>
            <w:tcPrChange w:id="587" w:author="EsMEM" w:date="2019-02-14T09:35:00Z">
              <w:tcPr>
                <w:tcW w:w="851" w:type="dxa"/>
                <w:shd w:val="clear" w:color="auto" w:fill="auto"/>
              </w:tcPr>
            </w:tcPrChange>
          </w:tcPr>
          <w:p w:rsidR="0033535B" w:rsidRPr="00822919" w:rsidRDefault="005679A9" w:rsidP="0033535B">
            <w:pPr>
              <w:pStyle w:val="GvdeMetni2"/>
              <w:rPr>
                <w:ins w:id="588" w:author="EsMEM" w:date="2019-02-14T09:30:00Z"/>
                <w:rFonts w:ascii="Book Antiqua" w:hAnsi="Book Antiqua" w:cs="Times New Roman"/>
                <w:sz w:val="16"/>
                <w:szCs w:val="16"/>
                <w:rPrChange w:id="589" w:author="EsMEM" w:date="2019-02-14T09:37:00Z">
                  <w:rPr>
                    <w:ins w:id="590" w:author="EsMEM" w:date="2019-02-14T09:30:00Z"/>
                    <w:rFonts w:ascii="Times New Roman" w:hAnsi="Times New Roman" w:cs="Times New Roman"/>
                  </w:rPr>
                </w:rPrChange>
              </w:rPr>
            </w:pPr>
            <w:ins w:id="591" w:author="EsMEM" w:date="2019-02-14T09:30:00Z">
              <w:r w:rsidRPr="005679A9">
                <w:rPr>
                  <w:rFonts w:ascii="Book Antiqua" w:hAnsi="Book Antiqua" w:cs="Times New Roman"/>
                  <w:sz w:val="16"/>
                  <w:szCs w:val="16"/>
                  <w:rPrChange w:id="592" w:author="EsMEM" w:date="2019-02-14T09:37:00Z">
                    <w:rPr>
                      <w:rFonts w:ascii="Times New Roman" w:eastAsiaTheme="majorEastAsia" w:hAnsi="Times New Roman" w:cs="Times New Roman"/>
                      <w:b/>
                      <w:bCs/>
                      <w:color w:val="1F4D78" w:themeColor="accent1" w:themeShade="7F"/>
                    </w:rPr>
                  </w:rPrChange>
                </w:rPr>
                <w:t>8</w:t>
              </w:r>
            </w:ins>
          </w:p>
        </w:tc>
        <w:tc>
          <w:tcPr>
            <w:tcW w:w="1104" w:type="dxa"/>
            <w:shd w:val="clear" w:color="auto" w:fill="auto"/>
            <w:tcPrChange w:id="593" w:author="EsMEM" w:date="2019-02-14T09:35:00Z">
              <w:tcPr>
                <w:tcW w:w="953" w:type="dxa"/>
                <w:shd w:val="clear" w:color="auto" w:fill="auto"/>
              </w:tcPr>
            </w:tcPrChange>
          </w:tcPr>
          <w:p w:rsidR="0033535B" w:rsidRPr="00822919" w:rsidRDefault="005679A9" w:rsidP="0033535B">
            <w:pPr>
              <w:pStyle w:val="GvdeMetni2"/>
              <w:rPr>
                <w:ins w:id="594" w:author="EsMEM" w:date="2019-02-14T09:30:00Z"/>
                <w:rFonts w:ascii="Book Antiqua" w:hAnsi="Book Antiqua" w:cs="Times New Roman"/>
                <w:sz w:val="16"/>
                <w:szCs w:val="16"/>
                <w:rPrChange w:id="595" w:author="EsMEM" w:date="2019-02-14T09:37:00Z">
                  <w:rPr>
                    <w:ins w:id="596" w:author="EsMEM" w:date="2019-02-14T09:30:00Z"/>
                    <w:rFonts w:ascii="Times New Roman" w:hAnsi="Times New Roman" w:cs="Times New Roman"/>
                  </w:rPr>
                </w:rPrChange>
              </w:rPr>
            </w:pPr>
            <w:ins w:id="597" w:author="EsMEM" w:date="2019-02-14T09:30:00Z">
              <w:r w:rsidRPr="005679A9">
                <w:rPr>
                  <w:rFonts w:ascii="Book Antiqua" w:hAnsi="Book Antiqua" w:cs="Times New Roman"/>
                  <w:sz w:val="16"/>
                  <w:szCs w:val="16"/>
                  <w:rPrChange w:id="598" w:author="EsMEM" w:date="2019-02-14T09:37:00Z">
                    <w:rPr>
                      <w:rFonts w:ascii="Times New Roman" w:eastAsiaTheme="majorEastAsia" w:hAnsi="Times New Roman" w:cs="Times New Roman"/>
                      <w:b/>
                      <w:bCs/>
                      <w:color w:val="1F4D78" w:themeColor="accent1" w:themeShade="7F"/>
                    </w:rPr>
                  </w:rPrChange>
                </w:rPr>
                <w:t>4</w:t>
              </w:r>
            </w:ins>
          </w:p>
        </w:tc>
      </w:tr>
      <w:tr w:rsidR="0033535B" w:rsidRPr="00431961" w:rsidTr="0033535B">
        <w:trPr>
          <w:trHeight w:val="191"/>
          <w:ins w:id="599" w:author="EsMEM" w:date="2019-02-14T09:30:00Z"/>
          <w:trPrChange w:id="600" w:author="EsMEM" w:date="2019-02-14T09:35:00Z">
            <w:trPr>
              <w:trHeight w:val="282"/>
            </w:trPr>
          </w:trPrChange>
        </w:trPr>
        <w:tc>
          <w:tcPr>
            <w:tcW w:w="1149" w:type="dxa"/>
            <w:tcPrChange w:id="601" w:author="EsMEM" w:date="2019-02-14T09:35:00Z">
              <w:tcPr>
                <w:tcW w:w="992" w:type="dxa"/>
              </w:tcPr>
            </w:tcPrChange>
          </w:tcPr>
          <w:p w:rsidR="0033535B" w:rsidRPr="00822919" w:rsidRDefault="005679A9" w:rsidP="0033535B">
            <w:pPr>
              <w:rPr>
                <w:ins w:id="602" w:author="EsMEM" w:date="2019-02-14T09:30:00Z"/>
                <w:color w:val="000000"/>
                <w:sz w:val="16"/>
                <w:szCs w:val="16"/>
                <w:shd w:val="clear" w:color="auto" w:fill="FFFFFF"/>
                <w:rPrChange w:id="603" w:author="EsMEM" w:date="2019-02-14T09:37:00Z">
                  <w:rPr>
                    <w:ins w:id="604" w:author="EsMEM" w:date="2019-02-14T09:30:00Z"/>
                    <w:color w:val="000000"/>
                    <w:shd w:val="clear" w:color="auto" w:fill="FFFFFF"/>
                  </w:rPr>
                </w:rPrChange>
              </w:rPr>
            </w:pPr>
            <w:ins w:id="605" w:author="EsMEM" w:date="2019-02-14T09:30:00Z">
              <w:r w:rsidRPr="005679A9">
                <w:rPr>
                  <w:color w:val="000000"/>
                  <w:sz w:val="16"/>
                  <w:szCs w:val="16"/>
                  <w:shd w:val="clear" w:color="auto" w:fill="FFFFFF"/>
                  <w:rPrChange w:id="606" w:author="EsMEM" w:date="2019-02-14T09:37:00Z">
                    <w:rPr>
                      <w:rFonts w:asciiTheme="majorHAnsi" w:eastAsiaTheme="majorEastAsia" w:hAnsiTheme="majorHAnsi" w:cstheme="majorBidi"/>
                      <w:b/>
                      <w:bCs/>
                      <w:color w:val="000000"/>
                      <w:szCs w:val="24"/>
                      <w:shd w:val="clear" w:color="auto" w:fill="FFFFFF"/>
                    </w:rPr>
                  </w:rPrChange>
                </w:rPr>
                <w:t>3</w:t>
              </w:r>
            </w:ins>
          </w:p>
        </w:tc>
        <w:tc>
          <w:tcPr>
            <w:tcW w:w="10765" w:type="dxa"/>
            <w:shd w:val="clear" w:color="auto" w:fill="auto"/>
            <w:tcPrChange w:id="607" w:author="EsMEM" w:date="2019-02-14T09:35:00Z">
              <w:tcPr>
                <w:tcW w:w="9292" w:type="dxa"/>
                <w:shd w:val="clear" w:color="auto" w:fill="auto"/>
              </w:tcPr>
            </w:tcPrChange>
          </w:tcPr>
          <w:p w:rsidR="0033535B" w:rsidRPr="00822919" w:rsidRDefault="005679A9" w:rsidP="0033535B">
            <w:pPr>
              <w:rPr>
                <w:ins w:id="608" w:author="EsMEM" w:date="2019-02-14T09:30:00Z"/>
                <w:color w:val="000000"/>
                <w:sz w:val="16"/>
                <w:szCs w:val="16"/>
                <w:shd w:val="clear" w:color="auto" w:fill="FFFFFF"/>
                <w:rPrChange w:id="609" w:author="EsMEM" w:date="2019-02-14T09:37:00Z">
                  <w:rPr>
                    <w:ins w:id="610" w:author="EsMEM" w:date="2019-02-14T09:30:00Z"/>
                    <w:color w:val="000000"/>
                    <w:shd w:val="clear" w:color="auto" w:fill="FFFFFF"/>
                  </w:rPr>
                </w:rPrChange>
              </w:rPr>
            </w:pPr>
            <w:ins w:id="611" w:author="EsMEM" w:date="2019-02-14T09:30:00Z">
              <w:r w:rsidRPr="005679A9">
                <w:rPr>
                  <w:color w:val="000000"/>
                  <w:sz w:val="16"/>
                  <w:szCs w:val="16"/>
                  <w:shd w:val="clear" w:color="auto" w:fill="FFFFFF"/>
                  <w:rPrChange w:id="612" w:author="EsMEM" w:date="2019-02-14T09:37:00Z">
                    <w:rPr>
                      <w:rFonts w:asciiTheme="majorHAnsi" w:eastAsiaTheme="majorEastAsia" w:hAnsiTheme="majorHAnsi" w:cstheme="majorBidi"/>
                      <w:b/>
                      <w:bCs/>
                      <w:color w:val="000000"/>
                      <w:szCs w:val="24"/>
                      <w:shd w:val="clear" w:color="auto" w:fill="FFFFFF"/>
                    </w:rPr>
                  </w:rPrChange>
                </w:rPr>
                <w:t>Okulun rehberlik servisinden yeterince yararlanabiliyorum.</w:t>
              </w:r>
            </w:ins>
          </w:p>
        </w:tc>
        <w:tc>
          <w:tcPr>
            <w:tcW w:w="1223" w:type="dxa"/>
            <w:shd w:val="clear" w:color="auto" w:fill="auto"/>
            <w:tcPrChange w:id="613" w:author="EsMEM" w:date="2019-02-14T09:35:00Z">
              <w:tcPr>
                <w:tcW w:w="1056" w:type="dxa"/>
                <w:shd w:val="clear" w:color="auto" w:fill="auto"/>
              </w:tcPr>
            </w:tcPrChange>
          </w:tcPr>
          <w:p w:rsidR="0033535B" w:rsidRPr="00822919" w:rsidRDefault="005679A9" w:rsidP="0033535B">
            <w:pPr>
              <w:pStyle w:val="GvdeMetni2"/>
              <w:rPr>
                <w:ins w:id="614" w:author="EsMEM" w:date="2019-02-14T09:30:00Z"/>
                <w:rFonts w:ascii="Book Antiqua" w:hAnsi="Book Antiqua" w:cs="Times New Roman"/>
                <w:sz w:val="16"/>
                <w:szCs w:val="16"/>
                <w:rPrChange w:id="615" w:author="EsMEM" w:date="2019-02-14T09:37:00Z">
                  <w:rPr>
                    <w:ins w:id="616" w:author="EsMEM" w:date="2019-02-14T09:30:00Z"/>
                    <w:rFonts w:ascii="Times New Roman" w:hAnsi="Times New Roman" w:cs="Times New Roman"/>
                  </w:rPr>
                </w:rPrChange>
              </w:rPr>
            </w:pPr>
            <w:ins w:id="617" w:author="EsMEM" w:date="2019-02-14T09:30:00Z">
              <w:r w:rsidRPr="005679A9">
                <w:rPr>
                  <w:rFonts w:ascii="Book Antiqua" w:hAnsi="Book Antiqua" w:cs="Times New Roman"/>
                  <w:sz w:val="16"/>
                  <w:szCs w:val="16"/>
                  <w:rPrChange w:id="618" w:author="EsMEM" w:date="2019-02-14T09:37:00Z">
                    <w:rPr>
                      <w:rFonts w:ascii="Times New Roman" w:eastAsiaTheme="majorEastAsia" w:hAnsi="Times New Roman" w:cs="Times New Roman"/>
                      <w:b/>
                      <w:bCs/>
                      <w:color w:val="1F4D78" w:themeColor="accent1" w:themeShade="7F"/>
                    </w:rPr>
                  </w:rPrChange>
                </w:rPr>
                <w:t>20</w:t>
              </w:r>
            </w:ins>
          </w:p>
        </w:tc>
        <w:tc>
          <w:tcPr>
            <w:tcW w:w="820" w:type="dxa"/>
            <w:shd w:val="clear" w:color="auto" w:fill="auto"/>
            <w:tcPrChange w:id="619" w:author="EsMEM" w:date="2019-02-14T09:35:00Z">
              <w:tcPr>
                <w:tcW w:w="708" w:type="dxa"/>
                <w:shd w:val="clear" w:color="auto" w:fill="auto"/>
              </w:tcPr>
            </w:tcPrChange>
          </w:tcPr>
          <w:p w:rsidR="0033535B" w:rsidRPr="00822919" w:rsidRDefault="005679A9" w:rsidP="0033535B">
            <w:pPr>
              <w:pStyle w:val="GvdeMetni2"/>
              <w:rPr>
                <w:ins w:id="620" w:author="EsMEM" w:date="2019-02-14T09:30:00Z"/>
                <w:rFonts w:ascii="Book Antiqua" w:hAnsi="Book Antiqua" w:cs="Times New Roman"/>
                <w:sz w:val="16"/>
                <w:szCs w:val="16"/>
                <w:rPrChange w:id="621" w:author="EsMEM" w:date="2019-02-14T09:37:00Z">
                  <w:rPr>
                    <w:ins w:id="622" w:author="EsMEM" w:date="2019-02-14T09:30:00Z"/>
                    <w:rFonts w:ascii="Times New Roman" w:hAnsi="Times New Roman" w:cs="Times New Roman"/>
                  </w:rPr>
                </w:rPrChange>
              </w:rPr>
            </w:pPr>
            <w:ins w:id="623" w:author="EsMEM" w:date="2019-02-14T09:30:00Z">
              <w:r w:rsidRPr="005679A9">
                <w:rPr>
                  <w:rFonts w:ascii="Book Antiqua" w:hAnsi="Book Antiqua" w:cs="Times New Roman"/>
                  <w:sz w:val="16"/>
                  <w:szCs w:val="16"/>
                  <w:rPrChange w:id="624" w:author="EsMEM" w:date="2019-02-14T09:37:00Z">
                    <w:rPr>
                      <w:rFonts w:ascii="Times New Roman" w:eastAsiaTheme="majorEastAsia" w:hAnsi="Times New Roman" w:cs="Times New Roman"/>
                      <w:b/>
                      <w:bCs/>
                      <w:color w:val="1F4D78" w:themeColor="accent1" w:themeShade="7F"/>
                    </w:rPr>
                  </w:rPrChange>
                </w:rPr>
                <w:t>20</w:t>
              </w:r>
            </w:ins>
          </w:p>
        </w:tc>
        <w:tc>
          <w:tcPr>
            <w:tcW w:w="821" w:type="dxa"/>
            <w:shd w:val="clear" w:color="auto" w:fill="auto"/>
            <w:tcPrChange w:id="625" w:author="EsMEM" w:date="2019-02-14T09:35:00Z">
              <w:tcPr>
                <w:tcW w:w="709" w:type="dxa"/>
                <w:shd w:val="clear" w:color="auto" w:fill="auto"/>
              </w:tcPr>
            </w:tcPrChange>
          </w:tcPr>
          <w:p w:rsidR="0033535B" w:rsidRPr="00822919" w:rsidRDefault="005679A9" w:rsidP="0033535B">
            <w:pPr>
              <w:pStyle w:val="GvdeMetni2"/>
              <w:rPr>
                <w:ins w:id="626" w:author="EsMEM" w:date="2019-02-14T09:30:00Z"/>
                <w:rFonts w:ascii="Book Antiqua" w:hAnsi="Book Antiqua" w:cs="Times New Roman"/>
                <w:sz w:val="16"/>
                <w:szCs w:val="16"/>
                <w:rPrChange w:id="627" w:author="EsMEM" w:date="2019-02-14T09:37:00Z">
                  <w:rPr>
                    <w:ins w:id="628" w:author="EsMEM" w:date="2019-02-14T09:30:00Z"/>
                    <w:rFonts w:ascii="Times New Roman" w:hAnsi="Times New Roman" w:cs="Times New Roman"/>
                  </w:rPr>
                </w:rPrChange>
              </w:rPr>
            </w:pPr>
            <w:ins w:id="629" w:author="EsMEM" w:date="2019-02-14T09:30:00Z">
              <w:r w:rsidRPr="005679A9">
                <w:rPr>
                  <w:rFonts w:ascii="Book Antiqua" w:hAnsi="Book Antiqua" w:cs="Times New Roman"/>
                  <w:sz w:val="16"/>
                  <w:szCs w:val="16"/>
                  <w:rPrChange w:id="630" w:author="EsMEM" w:date="2019-02-14T09:37:00Z">
                    <w:rPr>
                      <w:rFonts w:ascii="Times New Roman" w:eastAsiaTheme="majorEastAsia" w:hAnsi="Times New Roman" w:cs="Times New Roman"/>
                      <w:b/>
                      <w:bCs/>
                      <w:color w:val="1F4D78" w:themeColor="accent1" w:themeShade="7F"/>
                    </w:rPr>
                  </w:rPrChange>
                </w:rPr>
                <w:t>32</w:t>
              </w:r>
            </w:ins>
          </w:p>
        </w:tc>
        <w:tc>
          <w:tcPr>
            <w:tcW w:w="985" w:type="dxa"/>
            <w:shd w:val="clear" w:color="auto" w:fill="auto"/>
            <w:tcPrChange w:id="631" w:author="EsMEM" w:date="2019-02-14T09:35:00Z">
              <w:tcPr>
                <w:tcW w:w="851" w:type="dxa"/>
                <w:shd w:val="clear" w:color="auto" w:fill="auto"/>
              </w:tcPr>
            </w:tcPrChange>
          </w:tcPr>
          <w:p w:rsidR="0033535B" w:rsidRPr="00822919" w:rsidRDefault="005679A9" w:rsidP="0033535B">
            <w:pPr>
              <w:pStyle w:val="GvdeMetni2"/>
              <w:rPr>
                <w:ins w:id="632" w:author="EsMEM" w:date="2019-02-14T09:30:00Z"/>
                <w:rFonts w:ascii="Book Antiqua" w:hAnsi="Book Antiqua" w:cs="Times New Roman"/>
                <w:sz w:val="16"/>
                <w:szCs w:val="16"/>
                <w:rPrChange w:id="633" w:author="EsMEM" w:date="2019-02-14T09:37:00Z">
                  <w:rPr>
                    <w:ins w:id="634" w:author="EsMEM" w:date="2019-02-14T09:30:00Z"/>
                    <w:rFonts w:ascii="Times New Roman" w:hAnsi="Times New Roman" w:cs="Times New Roman"/>
                  </w:rPr>
                </w:rPrChange>
              </w:rPr>
            </w:pPr>
            <w:ins w:id="635" w:author="EsMEM" w:date="2019-02-14T09:30:00Z">
              <w:r w:rsidRPr="005679A9">
                <w:rPr>
                  <w:rFonts w:ascii="Book Antiqua" w:hAnsi="Book Antiqua" w:cs="Times New Roman"/>
                  <w:sz w:val="16"/>
                  <w:szCs w:val="16"/>
                  <w:rPrChange w:id="636" w:author="EsMEM" w:date="2019-02-14T09:37:00Z">
                    <w:rPr>
                      <w:rFonts w:ascii="Times New Roman" w:eastAsiaTheme="majorEastAsia" w:hAnsi="Times New Roman" w:cs="Times New Roman"/>
                      <w:b/>
                      <w:bCs/>
                      <w:color w:val="1F4D78" w:themeColor="accent1" w:themeShade="7F"/>
                    </w:rPr>
                  </w:rPrChange>
                </w:rPr>
                <w:t>16</w:t>
              </w:r>
            </w:ins>
          </w:p>
        </w:tc>
        <w:tc>
          <w:tcPr>
            <w:tcW w:w="1104" w:type="dxa"/>
            <w:shd w:val="clear" w:color="auto" w:fill="auto"/>
            <w:tcPrChange w:id="637" w:author="EsMEM" w:date="2019-02-14T09:35:00Z">
              <w:tcPr>
                <w:tcW w:w="953" w:type="dxa"/>
                <w:shd w:val="clear" w:color="auto" w:fill="auto"/>
              </w:tcPr>
            </w:tcPrChange>
          </w:tcPr>
          <w:p w:rsidR="0033535B" w:rsidRPr="00822919" w:rsidRDefault="005679A9" w:rsidP="0033535B">
            <w:pPr>
              <w:pStyle w:val="GvdeMetni2"/>
              <w:rPr>
                <w:ins w:id="638" w:author="EsMEM" w:date="2019-02-14T09:30:00Z"/>
                <w:rFonts w:ascii="Book Antiqua" w:hAnsi="Book Antiqua" w:cs="Times New Roman"/>
                <w:sz w:val="16"/>
                <w:szCs w:val="16"/>
                <w:rPrChange w:id="639" w:author="EsMEM" w:date="2019-02-14T09:37:00Z">
                  <w:rPr>
                    <w:ins w:id="640" w:author="EsMEM" w:date="2019-02-14T09:30:00Z"/>
                    <w:rFonts w:ascii="Times New Roman" w:hAnsi="Times New Roman" w:cs="Times New Roman"/>
                  </w:rPr>
                </w:rPrChange>
              </w:rPr>
            </w:pPr>
            <w:ins w:id="641" w:author="EsMEM" w:date="2019-02-14T09:30:00Z">
              <w:r w:rsidRPr="005679A9">
                <w:rPr>
                  <w:rFonts w:ascii="Book Antiqua" w:hAnsi="Book Antiqua" w:cs="Times New Roman"/>
                  <w:sz w:val="16"/>
                  <w:szCs w:val="16"/>
                  <w:rPrChange w:id="642" w:author="EsMEM" w:date="2019-02-14T09:37:00Z">
                    <w:rPr>
                      <w:rFonts w:ascii="Times New Roman" w:eastAsiaTheme="majorEastAsia" w:hAnsi="Times New Roman" w:cs="Times New Roman"/>
                      <w:b/>
                      <w:bCs/>
                      <w:color w:val="1F4D78" w:themeColor="accent1" w:themeShade="7F"/>
                    </w:rPr>
                  </w:rPrChange>
                </w:rPr>
                <w:t>12</w:t>
              </w:r>
            </w:ins>
          </w:p>
        </w:tc>
      </w:tr>
      <w:tr w:rsidR="0033535B" w:rsidRPr="00431961" w:rsidTr="0033535B">
        <w:trPr>
          <w:trHeight w:val="176"/>
          <w:ins w:id="643" w:author="EsMEM" w:date="2019-02-14T09:30:00Z"/>
          <w:trPrChange w:id="644" w:author="EsMEM" w:date="2019-02-14T09:35:00Z">
            <w:trPr>
              <w:trHeight w:val="260"/>
            </w:trPr>
          </w:trPrChange>
        </w:trPr>
        <w:tc>
          <w:tcPr>
            <w:tcW w:w="1149" w:type="dxa"/>
            <w:tcPrChange w:id="645" w:author="EsMEM" w:date="2019-02-14T09:35:00Z">
              <w:tcPr>
                <w:tcW w:w="992" w:type="dxa"/>
              </w:tcPr>
            </w:tcPrChange>
          </w:tcPr>
          <w:p w:rsidR="0033535B" w:rsidRPr="00822919" w:rsidRDefault="005679A9" w:rsidP="0033535B">
            <w:pPr>
              <w:rPr>
                <w:ins w:id="646" w:author="EsMEM" w:date="2019-02-14T09:30:00Z"/>
                <w:color w:val="000000"/>
                <w:sz w:val="16"/>
                <w:szCs w:val="16"/>
                <w:shd w:val="clear" w:color="auto" w:fill="FFFFFF"/>
                <w:rPrChange w:id="647" w:author="EsMEM" w:date="2019-02-14T09:37:00Z">
                  <w:rPr>
                    <w:ins w:id="648" w:author="EsMEM" w:date="2019-02-14T09:30:00Z"/>
                    <w:color w:val="000000"/>
                    <w:shd w:val="clear" w:color="auto" w:fill="FFFFFF"/>
                  </w:rPr>
                </w:rPrChange>
              </w:rPr>
            </w:pPr>
            <w:ins w:id="649" w:author="EsMEM" w:date="2019-02-14T09:30:00Z">
              <w:r w:rsidRPr="005679A9">
                <w:rPr>
                  <w:color w:val="000000"/>
                  <w:sz w:val="16"/>
                  <w:szCs w:val="16"/>
                  <w:shd w:val="clear" w:color="auto" w:fill="FFFFFF"/>
                  <w:rPrChange w:id="650" w:author="EsMEM" w:date="2019-02-14T09:37:00Z">
                    <w:rPr>
                      <w:rFonts w:asciiTheme="majorHAnsi" w:eastAsiaTheme="majorEastAsia" w:hAnsiTheme="majorHAnsi" w:cstheme="majorBidi"/>
                      <w:b/>
                      <w:bCs/>
                      <w:color w:val="000000"/>
                      <w:szCs w:val="24"/>
                      <w:shd w:val="clear" w:color="auto" w:fill="FFFFFF"/>
                    </w:rPr>
                  </w:rPrChange>
                </w:rPr>
                <w:t>4</w:t>
              </w:r>
            </w:ins>
          </w:p>
        </w:tc>
        <w:tc>
          <w:tcPr>
            <w:tcW w:w="10765" w:type="dxa"/>
            <w:shd w:val="clear" w:color="auto" w:fill="auto"/>
            <w:tcPrChange w:id="651" w:author="EsMEM" w:date="2019-02-14T09:35:00Z">
              <w:tcPr>
                <w:tcW w:w="9292" w:type="dxa"/>
                <w:shd w:val="clear" w:color="auto" w:fill="auto"/>
              </w:tcPr>
            </w:tcPrChange>
          </w:tcPr>
          <w:p w:rsidR="0033535B" w:rsidRPr="00822919" w:rsidRDefault="005679A9" w:rsidP="0033535B">
            <w:pPr>
              <w:rPr>
                <w:ins w:id="652" w:author="EsMEM" w:date="2019-02-14T09:30:00Z"/>
                <w:color w:val="000000"/>
                <w:sz w:val="16"/>
                <w:szCs w:val="16"/>
                <w:shd w:val="clear" w:color="auto" w:fill="FFFFFF"/>
                <w:rPrChange w:id="653" w:author="EsMEM" w:date="2019-02-14T09:37:00Z">
                  <w:rPr>
                    <w:ins w:id="654" w:author="EsMEM" w:date="2019-02-14T09:30:00Z"/>
                    <w:color w:val="000000"/>
                    <w:shd w:val="clear" w:color="auto" w:fill="FFFFFF"/>
                  </w:rPr>
                </w:rPrChange>
              </w:rPr>
            </w:pPr>
            <w:ins w:id="655" w:author="EsMEM" w:date="2019-02-14T09:30:00Z">
              <w:r w:rsidRPr="005679A9">
                <w:rPr>
                  <w:color w:val="000000"/>
                  <w:sz w:val="16"/>
                  <w:szCs w:val="16"/>
                  <w:shd w:val="clear" w:color="auto" w:fill="FFFFFF"/>
                  <w:rPrChange w:id="656" w:author="EsMEM" w:date="2019-02-14T09:37:00Z">
                    <w:rPr>
                      <w:rFonts w:asciiTheme="majorHAnsi" w:eastAsiaTheme="majorEastAsia" w:hAnsiTheme="majorHAnsi" w:cstheme="majorBidi"/>
                      <w:b/>
                      <w:bCs/>
                      <w:color w:val="000000"/>
                      <w:szCs w:val="24"/>
                      <w:shd w:val="clear" w:color="auto" w:fill="FFFFFF"/>
                    </w:rPr>
                  </w:rPrChange>
                </w:rPr>
                <w:t>Okula ilettiğimiz öneri ve isteklerimiz dikkate alınır.</w:t>
              </w:r>
            </w:ins>
          </w:p>
        </w:tc>
        <w:tc>
          <w:tcPr>
            <w:tcW w:w="1223" w:type="dxa"/>
            <w:shd w:val="clear" w:color="auto" w:fill="auto"/>
            <w:tcPrChange w:id="657" w:author="EsMEM" w:date="2019-02-14T09:35:00Z">
              <w:tcPr>
                <w:tcW w:w="1056" w:type="dxa"/>
                <w:shd w:val="clear" w:color="auto" w:fill="auto"/>
              </w:tcPr>
            </w:tcPrChange>
          </w:tcPr>
          <w:p w:rsidR="0033535B" w:rsidRPr="00822919" w:rsidRDefault="005679A9" w:rsidP="0033535B">
            <w:pPr>
              <w:pStyle w:val="GvdeMetni2"/>
              <w:rPr>
                <w:ins w:id="658" w:author="EsMEM" w:date="2019-02-14T09:30:00Z"/>
                <w:rFonts w:ascii="Book Antiqua" w:hAnsi="Book Antiqua" w:cs="Times New Roman"/>
                <w:sz w:val="16"/>
                <w:szCs w:val="16"/>
                <w:rPrChange w:id="659" w:author="EsMEM" w:date="2019-02-14T09:37:00Z">
                  <w:rPr>
                    <w:ins w:id="660" w:author="EsMEM" w:date="2019-02-14T09:30:00Z"/>
                    <w:rFonts w:ascii="Times New Roman" w:hAnsi="Times New Roman" w:cs="Times New Roman"/>
                  </w:rPr>
                </w:rPrChange>
              </w:rPr>
            </w:pPr>
            <w:ins w:id="661" w:author="EsMEM" w:date="2019-02-14T09:30:00Z">
              <w:r w:rsidRPr="005679A9">
                <w:rPr>
                  <w:rFonts w:ascii="Book Antiqua" w:hAnsi="Book Antiqua" w:cs="Times New Roman"/>
                  <w:sz w:val="16"/>
                  <w:szCs w:val="16"/>
                  <w:rPrChange w:id="662" w:author="EsMEM" w:date="2019-02-14T09:37:00Z">
                    <w:rPr>
                      <w:rFonts w:ascii="Times New Roman" w:eastAsiaTheme="majorEastAsia" w:hAnsi="Times New Roman" w:cs="Times New Roman"/>
                      <w:b/>
                      <w:bCs/>
                      <w:color w:val="1F4D78" w:themeColor="accent1" w:themeShade="7F"/>
                    </w:rPr>
                  </w:rPrChange>
                </w:rPr>
                <w:t>40</w:t>
              </w:r>
            </w:ins>
          </w:p>
        </w:tc>
        <w:tc>
          <w:tcPr>
            <w:tcW w:w="820" w:type="dxa"/>
            <w:shd w:val="clear" w:color="auto" w:fill="auto"/>
            <w:tcPrChange w:id="663" w:author="EsMEM" w:date="2019-02-14T09:35:00Z">
              <w:tcPr>
                <w:tcW w:w="708" w:type="dxa"/>
                <w:shd w:val="clear" w:color="auto" w:fill="auto"/>
              </w:tcPr>
            </w:tcPrChange>
          </w:tcPr>
          <w:p w:rsidR="0033535B" w:rsidRPr="00822919" w:rsidRDefault="005679A9" w:rsidP="0033535B">
            <w:pPr>
              <w:pStyle w:val="GvdeMetni2"/>
              <w:rPr>
                <w:ins w:id="664" w:author="EsMEM" w:date="2019-02-14T09:30:00Z"/>
                <w:rFonts w:ascii="Book Antiqua" w:hAnsi="Book Antiqua" w:cs="Times New Roman"/>
                <w:sz w:val="16"/>
                <w:szCs w:val="16"/>
                <w:rPrChange w:id="665" w:author="EsMEM" w:date="2019-02-14T09:37:00Z">
                  <w:rPr>
                    <w:ins w:id="666" w:author="EsMEM" w:date="2019-02-14T09:30:00Z"/>
                    <w:rFonts w:ascii="Times New Roman" w:hAnsi="Times New Roman" w:cs="Times New Roman"/>
                  </w:rPr>
                </w:rPrChange>
              </w:rPr>
            </w:pPr>
            <w:ins w:id="667" w:author="EsMEM" w:date="2019-02-14T09:30:00Z">
              <w:r w:rsidRPr="005679A9">
                <w:rPr>
                  <w:rFonts w:ascii="Book Antiqua" w:hAnsi="Book Antiqua" w:cs="Times New Roman"/>
                  <w:sz w:val="16"/>
                  <w:szCs w:val="16"/>
                  <w:rPrChange w:id="668" w:author="EsMEM" w:date="2019-02-14T09:37:00Z">
                    <w:rPr>
                      <w:rFonts w:ascii="Times New Roman" w:eastAsiaTheme="majorEastAsia" w:hAnsi="Times New Roman" w:cs="Times New Roman"/>
                      <w:b/>
                      <w:bCs/>
                      <w:color w:val="1F4D78" w:themeColor="accent1" w:themeShade="7F"/>
                    </w:rPr>
                  </w:rPrChange>
                </w:rPr>
                <w:t>36</w:t>
              </w:r>
            </w:ins>
          </w:p>
        </w:tc>
        <w:tc>
          <w:tcPr>
            <w:tcW w:w="821" w:type="dxa"/>
            <w:shd w:val="clear" w:color="auto" w:fill="auto"/>
            <w:tcPrChange w:id="669" w:author="EsMEM" w:date="2019-02-14T09:35:00Z">
              <w:tcPr>
                <w:tcW w:w="709" w:type="dxa"/>
                <w:shd w:val="clear" w:color="auto" w:fill="auto"/>
              </w:tcPr>
            </w:tcPrChange>
          </w:tcPr>
          <w:p w:rsidR="0033535B" w:rsidRPr="00822919" w:rsidRDefault="005679A9" w:rsidP="0033535B">
            <w:pPr>
              <w:pStyle w:val="GvdeMetni2"/>
              <w:rPr>
                <w:ins w:id="670" w:author="EsMEM" w:date="2019-02-14T09:30:00Z"/>
                <w:rFonts w:ascii="Book Antiqua" w:hAnsi="Book Antiqua" w:cs="Times New Roman"/>
                <w:sz w:val="16"/>
                <w:szCs w:val="16"/>
                <w:rPrChange w:id="671" w:author="EsMEM" w:date="2019-02-14T09:37:00Z">
                  <w:rPr>
                    <w:ins w:id="672" w:author="EsMEM" w:date="2019-02-14T09:30:00Z"/>
                    <w:rFonts w:ascii="Times New Roman" w:hAnsi="Times New Roman" w:cs="Times New Roman"/>
                  </w:rPr>
                </w:rPrChange>
              </w:rPr>
            </w:pPr>
            <w:ins w:id="673" w:author="EsMEM" w:date="2019-02-14T09:30:00Z">
              <w:r w:rsidRPr="005679A9">
                <w:rPr>
                  <w:rFonts w:ascii="Book Antiqua" w:hAnsi="Book Antiqua" w:cs="Times New Roman"/>
                  <w:sz w:val="16"/>
                  <w:szCs w:val="16"/>
                  <w:rPrChange w:id="674" w:author="EsMEM" w:date="2019-02-14T09:37:00Z">
                    <w:rPr>
                      <w:rFonts w:ascii="Times New Roman" w:eastAsiaTheme="majorEastAsia" w:hAnsi="Times New Roman" w:cs="Times New Roman"/>
                      <w:b/>
                      <w:bCs/>
                      <w:color w:val="1F4D78" w:themeColor="accent1" w:themeShade="7F"/>
                    </w:rPr>
                  </w:rPrChange>
                </w:rPr>
                <w:t>8</w:t>
              </w:r>
            </w:ins>
          </w:p>
        </w:tc>
        <w:tc>
          <w:tcPr>
            <w:tcW w:w="985" w:type="dxa"/>
            <w:shd w:val="clear" w:color="auto" w:fill="auto"/>
            <w:tcPrChange w:id="675" w:author="EsMEM" w:date="2019-02-14T09:35:00Z">
              <w:tcPr>
                <w:tcW w:w="851" w:type="dxa"/>
                <w:shd w:val="clear" w:color="auto" w:fill="auto"/>
              </w:tcPr>
            </w:tcPrChange>
          </w:tcPr>
          <w:p w:rsidR="0033535B" w:rsidRPr="00822919" w:rsidRDefault="005679A9" w:rsidP="0033535B">
            <w:pPr>
              <w:pStyle w:val="GvdeMetni2"/>
              <w:rPr>
                <w:ins w:id="676" w:author="EsMEM" w:date="2019-02-14T09:30:00Z"/>
                <w:rFonts w:ascii="Book Antiqua" w:hAnsi="Book Antiqua" w:cs="Times New Roman"/>
                <w:sz w:val="16"/>
                <w:szCs w:val="16"/>
                <w:rPrChange w:id="677" w:author="EsMEM" w:date="2019-02-14T09:37:00Z">
                  <w:rPr>
                    <w:ins w:id="678" w:author="EsMEM" w:date="2019-02-14T09:30:00Z"/>
                    <w:rFonts w:ascii="Times New Roman" w:hAnsi="Times New Roman" w:cs="Times New Roman"/>
                  </w:rPr>
                </w:rPrChange>
              </w:rPr>
            </w:pPr>
            <w:ins w:id="679" w:author="EsMEM" w:date="2019-02-14T09:30:00Z">
              <w:r w:rsidRPr="005679A9">
                <w:rPr>
                  <w:rFonts w:ascii="Book Antiqua" w:hAnsi="Book Antiqua" w:cs="Times New Roman"/>
                  <w:sz w:val="16"/>
                  <w:szCs w:val="16"/>
                  <w:rPrChange w:id="680" w:author="EsMEM" w:date="2019-02-14T09:37:00Z">
                    <w:rPr>
                      <w:rFonts w:ascii="Times New Roman" w:eastAsiaTheme="majorEastAsia" w:hAnsi="Times New Roman" w:cs="Times New Roman"/>
                      <w:b/>
                      <w:bCs/>
                      <w:color w:val="1F4D78" w:themeColor="accent1" w:themeShade="7F"/>
                    </w:rPr>
                  </w:rPrChange>
                </w:rPr>
                <w:t>8</w:t>
              </w:r>
            </w:ins>
          </w:p>
        </w:tc>
        <w:tc>
          <w:tcPr>
            <w:tcW w:w="1104" w:type="dxa"/>
            <w:shd w:val="clear" w:color="auto" w:fill="auto"/>
            <w:tcPrChange w:id="681" w:author="EsMEM" w:date="2019-02-14T09:35:00Z">
              <w:tcPr>
                <w:tcW w:w="953" w:type="dxa"/>
                <w:shd w:val="clear" w:color="auto" w:fill="auto"/>
              </w:tcPr>
            </w:tcPrChange>
          </w:tcPr>
          <w:p w:rsidR="0033535B" w:rsidRPr="00822919" w:rsidRDefault="005679A9" w:rsidP="0033535B">
            <w:pPr>
              <w:pStyle w:val="GvdeMetni2"/>
              <w:rPr>
                <w:ins w:id="682" w:author="EsMEM" w:date="2019-02-14T09:30:00Z"/>
                <w:rFonts w:ascii="Book Antiqua" w:hAnsi="Book Antiqua" w:cs="Times New Roman"/>
                <w:sz w:val="16"/>
                <w:szCs w:val="16"/>
                <w:rPrChange w:id="683" w:author="EsMEM" w:date="2019-02-14T09:37:00Z">
                  <w:rPr>
                    <w:ins w:id="684" w:author="EsMEM" w:date="2019-02-14T09:30:00Z"/>
                    <w:rFonts w:ascii="Times New Roman" w:hAnsi="Times New Roman" w:cs="Times New Roman"/>
                  </w:rPr>
                </w:rPrChange>
              </w:rPr>
            </w:pPr>
            <w:ins w:id="685" w:author="EsMEM" w:date="2019-02-14T09:30:00Z">
              <w:r w:rsidRPr="005679A9">
                <w:rPr>
                  <w:rFonts w:ascii="Book Antiqua" w:hAnsi="Book Antiqua" w:cs="Times New Roman"/>
                  <w:sz w:val="16"/>
                  <w:szCs w:val="16"/>
                  <w:rPrChange w:id="686" w:author="EsMEM" w:date="2019-02-14T09:37:00Z">
                    <w:rPr>
                      <w:rFonts w:ascii="Times New Roman" w:eastAsiaTheme="majorEastAsia" w:hAnsi="Times New Roman" w:cs="Times New Roman"/>
                      <w:b/>
                      <w:bCs/>
                      <w:color w:val="1F4D78" w:themeColor="accent1" w:themeShade="7F"/>
                    </w:rPr>
                  </w:rPrChange>
                </w:rPr>
                <w:t>8</w:t>
              </w:r>
            </w:ins>
          </w:p>
        </w:tc>
      </w:tr>
      <w:tr w:rsidR="0033535B" w:rsidRPr="00431961" w:rsidTr="0033535B">
        <w:trPr>
          <w:trHeight w:val="176"/>
          <w:ins w:id="687" w:author="EsMEM" w:date="2019-02-14T09:30:00Z"/>
          <w:trPrChange w:id="688" w:author="EsMEM" w:date="2019-02-14T09:35:00Z">
            <w:trPr>
              <w:trHeight w:val="260"/>
            </w:trPr>
          </w:trPrChange>
        </w:trPr>
        <w:tc>
          <w:tcPr>
            <w:tcW w:w="1149" w:type="dxa"/>
            <w:tcPrChange w:id="689" w:author="EsMEM" w:date="2019-02-14T09:35:00Z">
              <w:tcPr>
                <w:tcW w:w="992" w:type="dxa"/>
              </w:tcPr>
            </w:tcPrChange>
          </w:tcPr>
          <w:p w:rsidR="0033535B" w:rsidRPr="00822919" w:rsidRDefault="005679A9" w:rsidP="0033535B">
            <w:pPr>
              <w:rPr>
                <w:ins w:id="690" w:author="EsMEM" w:date="2019-02-14T09:30:00Z"/>
                <w:color w:val="000000"/>
                <w:sz w:val="16"/>
                <w:szCs w:val="16"/>
                <w:shd w:val="clear" w:color="auto" w:fill="FFFFFF"/>
                <w:rPrChange w:id="691" w:author="EsMEM" w:date="2019-02-14T09:37:00Z">
                  <w:rPr>
                    <w:ins w:id="692" w:author="EsMEM" w:date="2019-02-14T09:30:00Z"/>
                    <w:color w:val="000000"/>
                    <w:shd w:val="clear" w:color="auto" w:fill="FFFFFF"/>
                  </w:rPr>
                </w:rPrChange>
              </w:rPr>
            </w:pPr>
            <w:ins w:id="693" w:author="EsMEM" w:date="2019-02-14T09:30:00Z">
              <w:r w:rsidRPr="005679A9">
                <w:rPr>
                  <w:color w:val="000000"/>
                  <w:sz w:val="16"/>
                  <w:szCs w:val="16"/>
                  <w:shd w:val="clear" w:color="auto" w:fill="FFFFFF"/>
                  <w:rPrChange w:id="694" w:author="EsMEM" w:date="2019-02-14T09:37:00Z">
                    <w:rPr>
                      <w:rFonts w:asciiTheme="majorHAnsi" w:eastAsiaTheme="majorEastAsia" w:hAnsiTheme="majorHAnsi" w:cstheme="majorBidi"/>
                      <w:b/>
                      <w:bCs/>
                      <w:color w:val="000000"/>
                      <w:szCs w:val="24"/>
                      <w:shd w:val="clear" w:color="auto" w:fill="FFFFFF"/>
                    </w:rPr>
                  </w:rPrChange>
                </w:rPr>
                <w:t>5</w:t>
              </w:r>
            </w:ins>
          </w:p>
        </w:tc>
        <w:tc>
          <w:tcPr>
            <w:tcW w:w="10765" w:type="dxa"/>
            <w:shd w:val="clear" w:color="auto" w:fill="auto"/>
            <w:tcPrChange w:id="695" w:author="EsMEM" w:date="2019-02-14T09:35:00Z">
              <w:tcPr>
                <w:tcW w:w="9292" w:type="dxa"/>
                <w:shd w:val="clear" w:color="auto" w:fill="auto"/>
              </w:tcPr>
            </w:tcPrChange>
          </w:tcPr>
          <w:p w:rsidR="0033535B" w:rsidRPr="00822919" w:rsidRDefault="005679A9" w:rsidP="0033535B">
            <w:pPr>
              <w:rPr>
                <w:ins w:id="696" w:author="EsMEM" w:date="2019-02-14T09:30:00Z"/>
                <w:color w:val="000000"/>
                <w:sz w:val="16"/>
                <w:szCs w:val="16"/>
                <w:shd w:val="clear" w:color="auto" w:fill="FFFFFF"/>
                <w:rPrChange w:id="697" w:author="EsMEM" w:date="2019-02-14T09:37:00Z">
                  <w:rPr>
                    <w:ins w:id="698" w:author="EsMEM" w:date="2019-02-14T09:30:00Z"/>
                    <w:color w:val="000000"/>
                    <w:shd w:val="clear" w:color="auto" w:fill="FFFFFF"/>
                  </w:rPr>
                </w:rPrChange>
              </w:rPr>
            </w:pPr>
            <w:ins w:id="699" w:author="EsMEM" w:date="2019-02-14T09:30:00Z">
              <w:r w:rsidRPr="005679A9">
                <w:rPr>
                  <w:color w:val="000000"/>
                  <w:sz w:val="16"/>
                  <w:szCs w:val="16"/>
                  <w:shd w:val="clear" w:color="auto" w:fill="FFFFFF"/>
                  <w:rPrChange w:id="700" w:author="EsMEM" w:date="2019-02-14T09:37:00Z">
                    <w:rPr>
                      <w:rFonts w:asciiTheme="majorHAnsi" w:eastAsiaTheme="majorEastAsia" w:hAnsiTheme="majorHAnsi" w:cstheme="majorBidi"/>
                      <w:b/>
                      <w:bCs/>
                      <w:color w:val="000000"/>
                      <w:szCs w:val="24"/>
                      <w:shd w:val="clear" w:color="auto" w:fill="FFFFFF"/>
                    </w:rPr>
                  </w:rPrChange>
                </w:rPr>
                <w:t>Okulda kendimi güvende hissediyorum.</w:t>
              </w:r>
            </w:ins>
          </w:p>
        </w:tc>
        <w:tc>
          <w:tcPr>
            <w:tcW w:w="1223" w:type="dxa"/>
            <w:shd w:val="clear" w:color="auto" w:fill="auto"/>
            <w:tcPrChange w:id="701" w:author="EsMEM" w:date="2019-02-14T09:35:00Z">
              <w:tcPr>
                <w:tcW w:w="1056" w:type="dxa"/>
                <w:shd w:val="clear" w:color="auto" w:fill="auto"/>
              </w:tcPr>
            </w:tcPrChange>
          </w:tcPr>
          <w:p w:rsidR="0033535B" w:rsidRPr="00822919" w:rsidRDefault="005679A9" w:rsidP="0033535B">
            <w:pPr>
              <w:pStyle w:val="GvdeMetni2"/>
              <w:rPr>
                <w:ins w:id="702" w:author="EsMEM" w:date="2019-02-14T09:30:00Z"/>
                <w:rFonts w:ascii="Book Antiqua" w:hAnsi="Book Antiqua" w:cs="Times New Roman"/>
                <w:sz w:val="16"/>
                <w:szCs w:val="16"/>
                <w:rPrChange w:id="703" w:author="EsMEM" w:date="2019-02-14T09:37:00Z">
                  <w:rPr>
                    <w:ins w:id="704" w:author="EsMEM" w:date="2019-02-14T09:30:00Z"/>
                    <w:rFonts w:ascii="Times New Roman" w:hAnsi="Times New Roman" w:cs="Times New Roman"/>
                  </w:rPr>
                </w:rPrChange>
              </w:rPr>
            </w:pPr>
            <w:ins w:id="705" w:author="EsMEM" w:date="2019-02-14T09:30:00Z">
              <w:r w:rsidRPr="005679A9">
                <w:rPr>
                  <w:rFonts w:ascii="Book Antiqua" w:hAnsi="Book Antiqua" w:cs="Times New Roman"/>
                  <w:sz w:val="16"/>
                  <w:szCs w:val="16"/>
                  <w:rPrChange w:id="706" w:author="EsMEM" w:date="2019-02-14T09:37:00Z">
                    <w:rPr>
                      <w:rFonts w:ascii="Times New Roman" w:eastAsiaTheme="majorEastAsia" w:hAnsi="Times New Roman" w:cs="Times New Roman"/>
                      <w:b/>
                      <w:bCs/>
                      <w:color w:val="1F4D78" w:themeColor="accent1" w:themeShade="7F"/>
                    </w:rPr>
                  </w:rPrChange>
                </w:rPr>
                <w:t>44</w:t>
              </w:r>
            </w:ins>
          </w:p>
        </w:tc>
        <w:tc>
          <w:tcPr>
            <w:tcW w:w="820" w:type="dxa"/>
            <w:shd w:val="clear" w:color="auto" w:fill="auto"/>
            <w:tcPrChange w:id="707" w:author="EsMEM" w:date="2019-02-14T09:35:00Z">
              <w:tcPr>
                <w:tcW w:w="708" w:type="dxa"/>
                <w:shd w:val="clear" w:color="auto" w:fill="auto"/>
              </w:tcPr>
            </w:tcPrChange>
          </w:tcPr>
          <w:p w:rsidR="0033535B" w:rsidRPr="00822919" w:rsidRDefault="005679A9" w:rsidP="0033535B">
            <w:pPr>
              <w:pStyle w:val="GvdeMetni2"/>
              <w:rPr>
                <w:ins w:id="708" w:author="EsMEM" w:date="2019-02-14T09:30:00Z"/>
                <w:rFonts w:ascii="Book Antiqua" w:hAnsi="Book Antiqua" w:cs="Times New Roman"/>
                <w:sz w:val="16"/>
                <w:szCs w:val="16"/>
                <w:rPrChange w:id="709" w:author="EsMEM" w:date="2019-02-14T09:37:00Z">
                  <w:rPr>
                    <w:ins w:id="710" w:author="EsMEM" w:date="2019-02-14T09:30:00Z"/>
                    <w:rFonts w:ascii="Times New Roman" w:hAnsi="Times New Roman" w:cs="Times New Roman"/>
                  </w:rPr>
                </w:rPrChange>
              </w:rPr>
            </w:pPr>
            <w:ins w:id="711" w:author="EsMEM" w:date="2019-02-14T09:30:00Z">
              <w:r w:rsidRPr="005679A9">
                <w:rPr>
                  <w:rFonts w:ascii="Book Antiqua" w:hAnsi="Book Antiqua" w:cs="Times New Roman"/>
                  <w:sz w:val="16"/>
                  <w:szCs w:val="16"/>
                  <w:rPrChange w:id="712" w:author="EsMEM" w:date="2019-02-14T09:37:00Z">
                    <w:rPr>
                      <w:rFonts w:ascii="Times New Roman" w:eastAsiaTheme="majorEastAsia" w:hAnsi="Times New Roman" w:cs="Times New Roman"/>
                      <w:b/>
                      <w:bCs/>
                      <w:color w:val="1F4D78" w:themeColor="accent1" w:themeShade="7F"/>
                    </w:rPr>
                  </w:rPrChange>
                </w:rPr>
                <w:t>44</w:t>
              </w:r>
            </w:ins>
          </w:p>
        </w:tc>
        <w:tc>
          <w:tcPr>
            <w:tcW w:w="821" w:type="dxa"/>
            <w:shd w:val="clear" w:color="auto" w:fill="auto"/>
            <w:tcPrChange w:id="713" w:author="EsMEM" w:date="2019-02-14T09:35:00Z">
              <w:tcPr>
                <w:tcW w:w="709" w:type="dxa"/>
                <w:shd w:val="clear" w:color="auto" w:fill="auto"/>
              </w:tcPr>
            </w:tcPrChange>
          </w:tcPr>
          <w:p w:rsidR="0033535B" w:rsidRPr="00822919" w:rsidRDefault="005679A9" w:rsidP="0033535B">
            <w:pPr>
              <w:pStyle w:val="GvdeMetni2"/>
              <w:rPr>
                <w:ins w:id="714" w:author="EsMEM" w:date="2019-02-14T09:30:00Z"/>
                <w:rFonts w:ascii="Book Antiqua" w:hAnsi="Book Antiqua" w:cs="Times New Roman"/>
                <w:sz w:val="16"/>
                <w:szCs w:val="16"/>
                <w:rPrChange w:id="715" w:author="EsMEM" w:date="2019-02-14T09:37:00Z">
                  <w:rPr>
                    <w:ins w:id="716" w:author="EsMEM" w:date="2019-02-14T09:30:00Z"/>
                    <w:rFonts w:ascii="Times New Roman" w:hAnsi="Times New Roman" w:cs="Times New Roman"/>
                  </w:rPr>
                </w:rPrChange>
              </w:rPr>
            </w:pPr>
            <w:ins w:id="717" w:author="EsMEM" w:date="2019-02-14T09:30:00Z">
              <w:r w:rsidRPr="005679A9">
                <w:rPr>
                  <w:rFonts w:ascii="Book Antiqua" w:hAnsi="Book Antiqua" w:cs="Times New Roman"/>
                  <w:sz w:val="16"/>
                  <w:szCs w:val="16"/>
                  <w:rPrChange w:id="718" w:author="EsMEM" w:date="2019-02-14T09:37:00Z">
                    <w:rPr>
                      <w:rFonts w:ascii="Times New Roman" w:eastAsiaTheme="majorEastAsia" w:hAnsi="Times New Roman" w:cs="Times New Roman"/>
                      <w:b/>
                      <w:bCs/>
                      <w:color w:val="1F4D78" w:themeColor="accent1" w:themeShade="7F"/>
                    </w:rPr>
                  </w:rPrChange>
                </w:rPr>
                <w:t>4</w:t>
              </w:r>
            </w:ins>
          </w:p>
        </w:tc>
        <w:tc>
          <w:tcPr>
            <w:tcW w:w="985" w:type="dxa"/>
            <w:shd w:val="clear" w:color="auto" w:fill="auto"/>
            <w:tcPrChange w:id="719" w:author="EsMEM" w:date="2019-02-14T09:35:00Z">
              <w:tcPr>
                <w:tcW w:w="851" w:type="dxa"/>
                <w:shd w:val="clear" w:color="auto" w:fill="auto"/>
              </w:tcPr>
            </w:tcPrChange>
          </w:tcPr>
          <w:p w:rsidR="0033535B" w:rsidRPr="00822919" w:rsidRDefault="005679A9" w:rsidP="0033535B">
            <w:pPr>
              <w:pStyle w:val="GvdeMetni2"/>
              <w:rPr>
                <w:ins w:id="720" w:author="EsMEM" w:date="2019-02-14T09:30:00Z"/>
                <w:rFonts w:ascii="Book Antiqua" w:hAnsi="Book Antiqua" w:cs="Times New Roman"/>
                <w:sz w:val="16"/>
                <w:szCs w:val="16"/>
                <w:rPrChange w:id="721" w:author="EsMEM" w:date="2019-02-14T09:37:00Z">
                  <w:rPr>
                    <w:ins w:id="722" w:author="EsMEM" w:date="2019-02-14T09:30:00Z"/>
                    <w:rFonts w:ascii="Times New Roman" w:hAnsi="Times New Roman" w:cs="Times New Roman"/>
                  </w:rPr>
                </w:rPrChange>
              </w:rPr>
            </w:pPr>
            <w:ins w:id="723" w:author="EsMEM" w:date="2019-02-14T09:30:00Z">
              <w:r w:rsidRPr="005679A9">
                <w:rPr>
                  <w:rFonts w:ascii="Book Antiqua" w:hAnsi="Book Antiqua" w:cs="Times New Roman"/>
                  <w:sz w:val="16"/>
                  <w:szCs w:val="16"/>
                  <w:rPrChange w:id="724" w:author="EsMEM" w:date="2019-02-14T09:37:00Z">
                    <w:rPr>
                      <w:rFonts w:ascii="Times New Roman" w:eastAsiaTheme="majorEastAsia" w:hAnsi="Times New Roman" w:cs="Times New Roman"/>
                      <w:b/>
                      <w:bCs/>
                      <w:color w:val="1F4D78" w:themeColor="accent1" w:themeShade="7F"/>
                    </w:rPr>
                  </w:rPrChange>
                </w:rPr>
                <w:t>8</w:t>
              </w:r>
            </w:ins>
          </w:p>
        </w:tc>
        <w:tc>
          <w:tcPr>
            <w:tcW w:w="1104" w:type="dxa"/>
            <w:shd w:val="clear" w:color="auto" w:fill="auto"/>
            <w:tcPrChange w:id="725" w:author="EsMEM" w:date="2019-02-14T09:35:00Z">
              <w:tcPr>
                <w:tcW w:w="953" w:type="dxa"/>
                <w:shd w:val="clear" w:color="auto" w:fill="auto"/>
              </w:tcPr>
            </w:tcPrChange>
          </w:tcPr>
          <w:p w:rsidR="0033535B" w:rsidRPr="00822919" w:rsidRDefault="005679A9" w:rsidP="0033535B">
            <w:pPr>
              <w:pStyle w:val="GvdeMetni2"/>
              <w:rPr>
                <w:ins w:id="726" w:author="EsMEM" w:date="2019-02-14T09:30:00Z"/>
                <w:rFonts w:ascii="Book Antiqua" w:hAnsi="Book Antiqua" w:cs="Times New Roman"/>
                <w:sz w:val="16"/>
                <w:szCs w:val="16"/>
                <w:rPrChange w:id="727" w:author="EsMEM" w:date="2019-02-14T09:37:00Z">
                  <w:rPr>
                    <w:ins w:id="728" w:author="EsMEM" w:date="2019-02-14T09:30:00Z"/>
                    <w:rFonts w:ascii="Times New Roman" w:hAnsi="Times New Roman" w:cs="Times New Roman"/>
                  </w:rPr>
                </w:rPrChange>
              </w:rPr>
            </w:pPr>
            <w:ins w:id="729" w:author="EsMEM" w:date="2019-02-14T09:30:00Z">
              <w:r w:rsidRPr="005679A9">
                <w:rPr>
                  <w:rFonts w:ascii="Book Antiqua" w:hAnsi="Book Antiqua" w:cs="Times New Roman"/>
                  <w:sz w:val="16"/>
                  <w:szCs w:val="16"/>
                  <w:rPrChange w:id="730" w:author="EsMEM" w:date="2019-02-14T09:37:00Z">
                    <w:rPr>
                      <w:rFonts w:ascii="Times New Roman" w:eastAsiaTheme="majorEastAsia" w:hAnsi="Times New Roman" w:cs="Times New Roman"/>
                      <w:b/>
                      <w:bCs/>
                      <w:color w:val="1F4D78" w:themeColor="accent1" w:themeShade="7F"/>
                    </w:rPr>
                  </w:rPrChange>
                </w:rPr>
                <w:t>0</w:t>
              </w:r>
            </w:ins>
          </w:p>
        </w:tc>
      </w:tr>
      <w:tr w:rsidR="0033535B" w:rsidRPr="00431961" w:rsidTr="0033535B">
        <w:trPr>
          <w:trHeight w:val="176"/>
          <w:ins w:id="731" w:author="EsMEM" w:date="2019-02-14T09:30:00Z"/>
          <w:trPrChange w:id="732" w:author="EsMEM" w:date="2019-02-14T09:35:00Z">
            <w:trPr>
              <w:trHeight w:val="260"/>
            </w:trPr>
          </w:trPrChange>
        </w:trPr>
        <w:tc>
          <w:tcPr>
            <w:tcW w:w="1149" w:type="dxa"/>
            <w:tcPrChange w:id="733" w:author="EsMEM" w:date="2019-02-14T09:35:00Z">
              <w:tcPr>
                <w:tcW w:w="992" w:type="dxa"/>
              </w:tcPr>
            </w:tcPrChange>
          </w:tcPr>
          <w:p w:rsidR="0033535B" w:rsidRPr="00822919" w:rsidRDefault="005679A9" w:rsidP="0033535B">
            <w:pPr>
              <w:rPr>
                <w:ins w:id="734" w:author="EsMEM" w:date="2019-02-14T09:30:00Z"/>
                <w:color w:val="000000"/>
                <w:sz w:val="16"/>
                <w:szCs w:val="16"/>
                <w:shd w:val="clear" w:color="auto" w:fill="FFFFFF"/>
                <w:rPrChange w:id="735" w:author="EsMEM" w:date="2019-02-14T09:37:00Z">
                  <w:rPr>
                    <w:ins w:id="736" w:author="EsMEM" w:date="2019-02-14T09:30:00Z"/>
                    <w:color w:val="000000"/>
                    <w:shd w:val="clear" w:color="auto" w:fill="FFFFFF"/>
                  </w:rPr>
                </w:rPrChange>
              </w:rPr>
            </w:pPr>
            <w:ins w:id="737" w:author="EsMEM" w:date="2019-02-14T09:30:00Z">
              <w:r w:rsidRPr="005679A9">
                <w:rPr>
                  <w:color w:val="000000"/>
                  <w:sz w:val="16"/>
                  <w:szCs w:val="16"/>
                  <w:shd w:val="clear" w:color="auto" w:fill="FFFFFF"/>
                  <w:rPrChange w:id="738" w:author="EsMEM" w:date="2019-02-14T09:37:00Z">
                    <w:rPr>
                      <w:rFonts w:asciiTheme="majorHAnsi" w:eastAsiaTheme="majorEastAsia" w:hAnsiTheme="majorHAnsi" w:cstheme="majorBidi"/>
                      <w:b/>
                      <w:bCs/>
                      <w:color w:val="000000"/>
                      <w:szCs w:val="24"/>
                      <w:shd w:val="clear" w:color="auto" w:fill="FFFFFF"/>
                    </w:rPr>
                  </w:rPrChange>
                </w:rPr>
                <w:t>6</w:t>
              </w:r>
            </w:ins>
          </w:p>
        </w:tc>
        <w:tc>
          <w:tcPr>
            <w:tcW w:w="10765" w:type="dxa"/>
            <w:shd w:val="clear" w:color="auto" w:fill="auto"/>
            <w:tcPrChange w:id="739" w:author="EsMEM" w:date="2019-02-14T09:35:00Z">
              <w:tcPr>
                <w:tcW w:w="9292" w:type="dxa"/>
                <w:shd w:val="clear" w:color="auto" w:fill="auto"/>
              </w:tcPr>
            </w:tcPrChange>
          </w:tcPr>
          <w:p w:rsidR="0033535B" w:rsidRPr="00822919" w:rsidRDefault="005679A9" w:rsidP="0033535B">
            <w:pPr>
              <w:rPr>
                <w:ins w:id="740" w:author="EsMEM" w:date="2019-02-14T09:30:00Z"/>
                <w:color w:val="000000"/>
                <w:sz w:val="16"/>
                <w:szCs w:val="16"/>
                <w:shd w:val="clear" w:color="auto" w:fill="FFFFFF"/>
                <w:rPrChange w:id="741" w:author="EsMEM" w:date="2019-02-14T09:37:00Z">
                  <w:rPr>
                    <w:ins w:id="742" w:author="EsMEM" w:date="2019-02-14T09:30:00Z"/>
                    <w:color w:val="000000"/>
                    <w:shd w:val="clear" w:color="auto" w:fill="FFFFFF"/>
                  </w:rPr>
                </w:rPrChange>
              </w:rPr>
            </w:pPr>
            <w:ins w:id="743" w:author="EsMEM" w:date="2019-02-14T09:30:00Z">
              <w:r w:rsidRPr="005679A9">
                <w:rPr>
                  <w:color w:val="000000"/>
                  <w:sz w:val="16"/>
                  <w:szCs w:val="16"/>
                  <w:shd w:val="clear" w:color="auto" w:fill="FFFFFF"/>
                  <w:rPrChange w:id="744" w:author="EsMEM" w:date="2019-02-14T09:37:00Z">
                    <w:rPr>
                      <w:rFonts w:asciiTheme="majorHAnsi" w:eastAsiaTheme="majorEastAsia" w:hAnsiTheme="majorHAnsi" w:cstheme="majorBidi"/>
                      <w:b/>
                      <w:bCs/>
                      <w:color w:val="000000"/>
                      <w:szCs w:val="24"/>
                      <w:shd w:val="clear" w:color="auto" w:fill="FFFFFF"/>
                    </w:rPr>
                  </w:rPrChange>
                </w:rPr>
                <w:t>Okulda öğrencilerle ilgili alınan kararlarda bizlerin görüşleri alınır.</w:t>
              </w:r>
            </w:ins>
          </w:p>
        </w:tc>
        <w:tc>
          <w:tcPr>
            <w:tcW w:w="1223" w:type="dxa"/>
            <w:shd w:val="clear" w:color="auto" w:fill="auto"/>
            <w:tcPrChange w:id="745" w:author="EsMEM" w:date="2019-02-14T09:35:00Z">
              <w:tcPr>
                <w:tcW w:w="1056" w:type="dxa"/>
                <w:shd w:val="clear" w:color="auto" w:fill="auto"/>
              </w:tcPr>
            </w:tcPrChange>
          </w:tcPr>
          <w:p w:rsidR="0033535B" w:rsidRPr="00822919" w:rsidRDefault="005679A9" w:rsidP="0033535B">
            <w:pPr>
              <w:pStyle w:val="GvdeMetni2"/>
              <w:rPr>
                <w:ins w:id="746" w:author="EsMEM" w:date="2019-02-14T09:30:00Z"/>
                <w:rFonts w:ascii="Book Antiqua" w:hAnsi="Book Antiqua" w:cs="Times New Roman"/>
                <w:sz w:val="16"/>
                <w:szCs w:val="16"/>
                <w:rPrChange w:id="747" w:author="EsMEM" w:date="2019-02-14T09:37:00Z">
                  <w:rPr>
                    <w:ins w:id="748" w:author="EsMEM" w:date="2019-02-14T09:30:00Z"/>
                    <w:rFonts w:ascii="Times New Roman" w:hAnsi="Times New Roman" w:cs="Times New Roman"/>
                  </w:rPr>
                </w:rPrChange>
              </w:rPr>
            </w:pPr>
            <w:ins w:id="749" w:author="EsMEM" w:date="2019-02-14T09:30:00Z">
              <w:r w:rsidRPr="005679A9">
                <w:rPr>
                  <w:rFonts w:ascii="Book Antiqua" w:hAnsi="Book Antiqua" w:cs="Times New Roman"/>
                  <w:sz w:val="16"/>
                  <w:szCs w:val="16"/>
                  <w:rPrChange w:id="750" w:author="EsMEM" w:date="2019-02-14T09:37:00Z">
                    <w:rPr>
                      <w:rFonts w:ascii="Times New Roman" w:eastAsiaTheme="majorEastAsia" w:hAnsi="Times New Roman" w:cs="Times New Roman"/>
                      <w:b/>
                      <w:bCs/>
                      <w:color w:val="1F4D78" w:themeColor="accent1" w:themeShade="7F"/>
                    </w:rPr>
                  </w:rPrChange>
                </w:rPr>
                <w:t>52</w:t>
              </w:r>
            </w:ins>
          </w:p>
        </w:tc>
        <w:tc>
          <w:tcPr>
            <w:tcW w:w="820" w:type="dxa"/>
            <w:shd w:val="clear" w:color="auto" w:fill="auto"/>
            <w:tcPrChange w:id="751" w:author="EsMEM" w:date="2019-02-14T09:35:00Z">
              <w:tcPr>
                <w:tcW w:w="708" w:type="dxa"/>
                <w:shd w:val="clear" w:color="auto" w:fill="auto"/>
              </w:tcPr>
            </w:tcPrChange>
          </w:tcPr>
          <w:p w:rsidR="0033535B" w:rsidRPr="00822919" w:rsidRDefault="005679A9" w:rsidP="0033535B">
            <w:pPr>
              <w:pStyle w:val="GvdeMetni2"/>
              <w:rPr>
                <w:ins w:id="752" w:author="EsMEM" w:date="2019-02-14T09:30:00Z"/>
                <w:rFonts w:ascii="Book Antiqua" w:hAnsi="Book Antiqua" w:cs="Times New Roman"/>
                <w:sz w:val="16"/>
                <w:szCs w:val="16"/>
                <w:rPrChange w:id="753" w:author="EsMEM" w:date="2019-02-14T09:37:00Z">
                  <w:rPr>
                    <w:ins w:id="754" w:author="EsMEM" w:date="2019-02-14T09:30:00Z"/>
                    <w:rFonts w:ascii="Times New Roman" w:hAnsi="Times New Roman" w:cs="Times New Roman"/>
                  </w:rPr>
                </w:rPrChange>
              </w:rPr>
            </w:pPr>
            <w:ins w:id="755" w:author="EsMEM" w:date="2019-02-14T09:30:00Z">
              <w:r w:rsidRPr="005679A9">
                <w:rPr>
                  <w:rFonts w:ascii="Book Antiqua" w:hAnsi="Book Antiqua" w:cs="Times New Roman"/>
                  <w:sz w:val="16"/>
                  <w:szCs w:val="16"/>
                  <w:rPrChange w:id="756" w:author="EsMEM" w:date="2019-02-14T09:37:00Z">
                    <w:rPr>
                      <w:rFonts w:ascii="Times New Roman" w:eastAsiaTheme="majorEastAsia" w:hAnsi="Times New Roman" w:cs="Times New Roman"/>
                      <w:b/>
                      <w:bCs/>
                      <w:color w:val="1F4D78" w:themeColor="accent1" w:themeShade="7F"/>
                    </w:rPr>
                  </w:rPrChange>
                </w:rPr>
                <w:t>32</w:t>
              </w:r>
            </w:ins>
          </w:p>
        </w:tc>
        <w:tc>
          <w:tcPr>
            <w:tcW w:w="821" w:type="dxa"/>
            <w:shd w:val="clear" w:color="auto" w:fill="auto"/>
            <w:tcPrChange w:id="757" w:author="EsMEM" w:date="2019-02-14T09:35:00Z">
              <w:tcPr>
                <w:tcW w:w="709" w:type="dxa"/>
                <w:shd w:val="clear" w:color="auto" w:fill="auto"/>
              </w:tcPr>
            </w:tcPrChange>
          </w:tcPr>
          <w:p w:rsidR="0033535B" w:rsidRPr="00822919" w:rsidRDefault="005679A9" w:rsidP="0033535B">
            <w:pPr>
              <w:pStyle w:val="GvdeMetni2"/>
              <w:rPr>
                <w:ins w:id="758" w:author="EsMEM" w:date="2019-02-14T09:30:00Z"/>
                <w:rFonts w:ascii="Book Antiqua" w:hAnsi="Book Antiqua" w:cs="Times New Roman"/>
                <w:sz w:val="16"/>
                <w:szCs w:val="16"/>
                <w:rPrChange w:id="759" w:author="EsMEM" w:date="2019-02-14T09:37:00Z">
                  <w:rPr>
                    <w:ins w:id="760" w:author="EsMEM" w:date="2019-02-14T09:30:00Z"/>
                    <w:rFonts w:ascii="Times New Roman" w:hAnsi="Times New Roman" w:cs="Times New Roman"/>
                  </w:rPr>
                </w:rPrChange>
              </w:rPr>
            </w:pPr>
            <w:ins w:id="761" w:author="EsMEM" w:date="2019-02-14T09:30:00Z">
              <w:r w:rsidRPr="005679A9">
                <w:rPr>
                  <w:rFonts w:ascii="Book Antiqua" w:hAnsi="Book Antiqua" w:cs="Times New Roman"/>
                  <w:sz w:val="16"/>
                  <w:szCs w:val="16"/>
                  <w:rPrChange w:id="762" w:author="EsMEM" w:date="2019-02-14T09:37:00Z">
                    <w:rPr>
                      <w:rFonts w:ascii="Times New Roman" w:eastAsiaTheme="majorEastAsia" w:hAnsi="Times New Roman" w:cs="Times New Roman"/>
                      <w:b/>
                      <w:bCs/>
                      <w:color w:val="1F4D78" w:themeColor="accent1" w:themeShade="7F"/>
                    </w:rPr>
                  </w:rPrChange>
                </w:rPr>
                <w:t>8</w:t>
              </w:r>
            </w:ins>
          </w:p>
        </w:tc>
        <w:tc>
          <w:tcPr>
            <w:tcW w:w="985" w:type="dxa"/>
            <w:shd w:val="clear" w:color="auto" w:fill="auto"/>
            <w:tcPrChange w:id="763" w:author="EsMEM" w:date="2019-02-14T09:35:00Z">
              <w:tcPr>
                <w:tcW w:w="851" w:type="dxa"/>
                <w:shd w:val="clear" w:color="auto" w:fill="auto"/>
              </w:tcPr>
            </w:tcPrChange>
          </w:tcPr>
          <w:p w:rsidR="0033535B" w:rsidRPr="00822919" w:rsidRDefault="005679A9" w:rsidP="0033535B">
            <w:pPr>
              <w:pStyle w:val="GvdeMetni2"/>
              <w:rPr>
                <w:ins w:id="764" w:author="EsMEM" w:date="2019-02-14T09:30:00Z"/>
                <w:rFonts w:ascii="Book Antiqua" w:hAnsi="Book Antiqua" w:cs="Times New Roman"/>
                <w:sz w:val="16"/>
                <w:szCs w:val="16"/>
                <w:rPrChange w:id="765" w:author="EsMEM" w:date="2019-02-14T09:37:00Z">
                  <w:rPr>
                    <w:ins w:id="766" w:author="EsMEM" w:date="2019-02-14T09:30:00Z"/>
                    <w:rFonts w:ascii="Times New Roman" w:hAnsi="Times New Roman" w:cs="Times New Roman"/>
                  </w:rPr>
                </w:rPrChange>
              </w:rPr>
            </w:pPr>
            <w:ins w:id="767" w:author="EsMEM" w:date="2019-02-14T09:30:00Z">
              <w:r w:rsidRPr="005679A9">
                <w:rPr>
                  <w:rFonts w:ascii="Book Antiqua" w:hAnsi="Book Antiqua" w:cs="Times New Roman"/>
                  <w:sz w:val="16"/>
                  <w:szCs w:val="16"/>
                  <w:rPrChange w:id="768" w:author="EsMEM" w:date="2019-02-14T09:37:00Z">
                    <w:rPr>
                      <w:rFonts w:ascii="Times New Roman" w:eastAsiaTheme="majorEastAsia" w:hAnsi="Times New Roman" w:cs="Times New Roman"/>
                      <w:b/>
                      <w:bCs/>
                      <w:color w:val="1F4D78" w:themeColor="accent1" w:themeShade="7F"/>
                    </w:rPr>
                  </w:rPrChange>
                </w:rPr>
                <w:t>4</w:t>
              </w:r>
            </w:ins>
          </w:p>
        </w:tc>
        <w:tc>
          <w:tcPr>
            <w:tcW w:w="1104" w:type="dxa"/>
            <w:shd w:val="clear" w:color="auto" w:fill="auto"/>
            <w:tcPrChange w:id="769" w:author="EsMEM" w:date="2019-02-14T09:35:00Z">
              <w:tcPr>
                <w:tcW w:w="953" w:type="dxa"/>
                <w:shd w:val="clear" w:color="auto" w:fill="auto"/>
              </w:tcPr>
            </w:tcPrChange>
          </w:tcPr>
          <w:p w:rsidR="0033535B" w:rsidRPr="00822919" w:rsidRDefault="005679A9" w:rsidP="0033535B">
            <w:pPr>
              <w:pStyle w:val="GvdeMetni2"/>
              <w:rPr>
                <w:ins w:id="770" w:author="EsMEM" w:date="2019-02-14T09:30:00Z"/>
                <w:rFonts w:ascii="Book Antiqua" w:hAnsi="Book Antiqua" w:cs="Times New Roman"/>
                <w:sz w:val="16"/>
                <w:szCs w:val="16"/>
                <w:rPrChange w:id="771" w:author="EsMEM" w:date="2019-02-14T09:37:00Z">
                  <w:rPr>
                    <w:ins w:id="772" w:author="EsMEM" w:date="2019-02-14T09:30:00Z"/>
                    <w:rFonts w:ascii="Times New Roman" w:hAnsi="Times New Roman" w:cs="Times New Roman"/>
                  </w:rPr>
                </w:rPrChange>
              </w:rPr>
            </w:pPr>
            <w:ins w:id="773" w:author="EsMEM" w:date="2019-02-14T09:30:00Z">
              <w:r w:rsidRPr="005679A9">
                <w:rPr>
                  <w:rFonts w:ascii="Book Antiqua" w:hAnsi="Book Antiqua" w:cs="Times New Roman"/>
                  <w:sz w:val="16"/>
                  <w:szCs w:val="16"/>
                  <w:rPrChange w:id="774" w:author="EsMEM" w:date="2019-02-14T09:37:00Z">
                    <w:rPr>
                      <w:rFonts w:ascii="Times New Roman" w:eastAsiaTheme="majorEastAsia" w:hAnsi="Times New Roman" w:cs="Times New Roman"/>
                      <w:b/>
                      <w:bCs/>
                      <w:color w:val="1F4D78" w:themeColor="accent1" w:themeShade="7F"/>
                    </w:rPr>
                  </w:rPrChange>
                </w:rPr>
                <w:t>4</w:t>
              </w:r>
            </w:ins>
          </w:p>
        </w:tc>
      </w:tr>
      <w:tr w:rsidR="0033535B" w:rsidRPr="00431961" w:rsidTr="0033535B">
        <w:trPr>
          <w:trHeight w:val="176"/>
          <w:ins w:id="775" w:author="EsMEM" w:date="2019-02-14T09:30:00Z"/>
          <w:trPrChange w:id="776" w:author="EsMEM" w:date="2019-02-14T09:35:00Z">
            <w:trPr>
              <w:trHeight w:val="260"/>
            </w:trPr>
          </w:trPrChange>
        </w:trPr>
        <w:tc>
          <w:tcPr>
            <w:tcW w:w="1149" w:type="dxa"/>
            <w:tcPrChange w:id="777" w:author="EsMEM" w:date="2019-02-14T09:35:00Z">
              <w:tcPr>
                <w:tcW w:w="992" w:type="dxa"/>
              </w:tcPr>
            </w:tcPrChange>
          </w:tcPr>
          <w:p w:rsidR="0033535B" w:rsidRPr="00822919" w:rsidRDefault="005679A9" w:rsidP="0033535B">
            <w:pPr>
              <w:rPr>
                <w:ins w:id="778" w:author="EsMEM" w:date="2019-02-14T09:30:00Z"/>
                <w:color w:val="000000"/>
                <w:sz w:val="16"/>
                <w:szCs w:val="16"/>
                <w:shd w:val="clear" w:color="auto" w:fill="FFFFFF"/>
                <w:rPrChange w:id="779" w:author="EsMEM" w:date="2019-02-14T09:37:00Z">
                  <w:rPr>
                    <w:ins w:id="780" w:author="EsMEM" w:date="2019-02-14T09:30:00Z"/>
                    <w:color w:val="000000"/>
                    <w:shd w:val="clear" w:color="auto" w:fill="FFFFFF"/>
                  </w:rPr>
                </w:rPrChange>
              </w:rPr>
            </w:pPr>
            <w:ins w:id="781" w:author="EsMEM" w:date="2019-02-14T09:30:00Z">
              <w:r w:rsidRPr="005679A9">
                <w:rPr>
                  <w:color w:val="000000"/>
                  <w:sz w:val="16"/>
                  <w:szCs w:val="16"/>
                  <w:shd w:val="clear" w:color="auto" w:fill="FFFFFF"/>
                  <w:rPrChange w:id="782" w:author="EsMEM" w:date="2019-02-14T09:37:00Z">
                    <w:rPr>
                      <w:rFonts w:asciiTheme="majorHAnsi" w:eastAsiaTheme="majorEastAsia" w:hAnsiTheme="majorHAnsi" w:cstheme="majorBidi"/>
                      <w:b/>
                      <w:bCs/>
                      <w:color w:val="000000"/>
                      <w:szCs w:val="24"/>
                      <w:shd w:val="clear" w:color="auto" w:fill="FFFFFF"/>
                    </w:rPr>
                  </w:rPrChange>
                </w:rPr>
                <w:t>7</w:t>
              </w:r>
            </w:ins>
          </w:p>
        </w:tc>
        <w:tc>
          <w:tcPr>
            <w:tcW w:w="10765" w:type="dxa"/>
            <w:shd w:val="clear" w:color="auto" w:fill="auto"/>
            <w:tcPrChange w:id="783" w:author="EsMEM" w:date="2019-02-14T09:35:00Z">
              <w:tcPr>
                <w:tcW w:w="9292" w:type="dxa"/>
                <w:shd w:val="clear" w:color="auto" w:fill="auto"/>
              </w:tcPr>
            </w:tcPrChange>
          </w:tcPr>
          <w:p w:rsidR="0033535B" w:rsidRPr="00822919" w:rsidRDefault="005679A9" w:rsidP="0033535B">
            <w:pPr>
              <w:rPr>
                <w:ins w:id="784" w:author="EsMEM" w:date="2019-02-14T09:30:00Z"/>
                <w:color w:val="000000"/>
                <w:sz w:val="16"/>
                <w:szCs w:val="16"/>
                <w:shd w:val="clear" w:color="auto" w:fill="FFFFFF"/>
                <w:rPrChange w:id="785" w:author="EsMEM" w:date="2019-02-14T09:37:00Z">
                  <w:rPr>
                    <w:ins w:id="786" w:author="EsMEM" w:date="2019-02-14T09:30:00Z"/>
                    <w:color w:val="000000"/>
                    <w:shd w:val="clear" w:color="auto" w:fill="FFFFFF"/>
                  </w:rPr>
                </w:rPrChange>
              </w:rPr>
            </w:pPr>
            <w:ins w:id="787" w:author="EsMEM" w:date="2019-02-14T09:30:00Z">
              <w:r w:rsidRPr="005679A9">
                <w:rPr>
                  <w:color w:val="000000"/>
                  <w:sz w:val="16"/>
                  <w:szCs w:val="16"/>
                  <w:shd w:val="clear" w:color="auto" w:fill="FFFFFF"/>
                  <w:rPrChange w:id="788" w:author="EsMEM" w:date="2019-02-14T09:37:00Z">
                    <w:rPr>
                      <w:rFonts w:asciiTheme="majorHAnsi" w:eastAsiaTheme="majorEastAsia" w:hAnsiTheme="majorHAnsi" w:cstheme="majorBidi"/>
                      <w:b/>
                      <w:bCs/>
                      <w:color w:val="000000"/>
                      <w:szCs w:val="24"/>
                      <w:shd w:val="clear" w:color="auto" w:fill="FFFFFF"/>
                    </w:rPr>
                  </w:rPrChange>
                </w:rPr>
                <w:t>Öğretmenler yeniliğe açık olarak derslerin işlenişinde çeşitli yöntemler kullanmaktadır.</w:t>
              </w:r>
            </w:ins>
          </w:p>
        </w:tc>
        <w:tc>
          <w:tcPr>
            <w:tcW w:w="1223" w:type="dxa"/>
            <w:shd w:val="clear" w:color="auto" w:fill="auto"/>
            <w:tcPrChange w:id="789" w:author="EsMEM" w:date="2019-02-14T09:35:00Z">
              <w:tcPr>
                <w:tcW w:w="1056" w:type="dxa"/>
                <w:shd w:val="clear" w:color="auto" w:fill="auto"/>
              </w:tcPr>
            </w:tcPrChange>
          </w:tcPr>
          <w:p w:rsidR="0033535B" w:rsidRPr="00822919" w:rsidRDefault="005679A9" w:rsidP="0033535B">
            <w:pPr>
              <w:pStyle w:val="GvdeMetni2"/>
              <w:rPr>
                <w:ins w:id="790" w:author="EsMEM" w:date="2019-02-14T09:30:00Z"/>
                <w:rFonts w:ascii="Book Antiqua" w:hAnsi="Book Antiqua" w:cs="Times New Roman"/>
                <w:sz w:val="16"/>
                <w:szCs w:val="16"/>
                <w:rPrChange w:id="791" w:author="EsMEM" w:date="2019-02-14T09:37:00Z">
                  <w:rPr>
                    <w:ins w:id="792" w:author="EsMEM" w:date="2019-02-14T09:30:00Z"/>
                    <w:rFonts w:ascii="Times New Roman" w:hAnsi="Times New Roman" w:cs="Times New Roman"/>
                  </w:rPr>
                </w:rPrChange>
              </w:rPr>
            </w:pPr>
            <w:ins w:id="793" w:author="EsMEM" w:date="2019-02-14T09:30:00Z">
              <w:r w:rsidRPr="005679A9">
                <w:rPr>
                  <w:rFonts w:ascii="Book Antiqua" w:hAnsi="Book Antiqua" w:cs="Times New Roman"/>
                  <w:sz w:val="16"/>
                  <w:szCs w:val="16"/>
                  <w:rPrChange w:id="794" w:author="EsMEM" w:date="2019-02-14T09:37:00Z">
                    <w:rPr>
                      <w:rFonts w:ascii="Times New Roman" w:eastAsiaTheme="majorEastAsia" w:hAnsi="Times New Roman" w:cs="Times New Roman"/>
                      <w:b/>
                      <w:bCs/>
                      <w:color w:val="1F4D78" w:themeColor="accent1" w:themeShade="7F"/>
                    </w:rPr>
                  </w:rPrChange>
                </w:rPr>
                <w:t>48</w:t>
              </w:r>
            </w:ins>
          </w:p>
        </w:tc>
        <w:tc>
          <w:tcPr>
            <w:tcW w:w="820" w:type="dxa"/>
            <w:shd w:val="clear" w:color="auto" w:fill="auto"/>
            <w:tcPrChange w:id="795" w:author="EsMEM" w:date="2019-02-14T09:35:00Z">
              <w:tcPr>
                <w:tcW w:w="708" w:type="dxa"/>
                <w:shd w:val="clear" w:color="auto" w:fill="auto"/>
              </w:tcPr>
            </w:tcPrChange>
          </w:tcPr>
          <w:p w:rsidR="0033535B" w:rsidRPr="00822919" w:rsidRDefault="005679A9" w:rsidP="0033535B">
            <w:pPr>
              <w:pStyle w:val="GvdeMetni2"/>
              <w:rPr>
                <w:ins w:id="796" w:author="EsMEM" w:date="2019-02-14T09:30:00Z"/>
                <w:rFonts w:ascii="Book Antiqua" w:hAnsi="Book Antiqua" w:cs="Times New Roman"/>
                <w:sz w:val="16"/>
                <w:szCs w:val="16"/>
                <w:rPrChange w:id="797" w:author="EsMEM" w:date="2019-02-14T09:37:00Z">
                  <w:rPr>
                    <w:ins w:id="798" w:author="EsMEM" w:date="2019-02-14T09:30:00Z"/>
                    <w:rFonts w:ascii="Times New Roman" w:hAnsi="Times New Roman" w:cs="Times New Roman"/>
                  </w:rPr>
                </w:rPrChange>
              </w:rPr>
            </w:pPr>
            <w:ins w:id="799" w:author="EsMEM" w:date="2019-02-14T09:30:00Z">
              <w:r w:rsidRPr="005679A9">
                <w:rPr>
                  <w:rFonts w:ascii="Book Antiqua" w:hAnsi="Book Antiqua" w:cs="Times New Roman"/>
                  <w:sz w:val="16"/>
                  <w:szCs w:val="16"/>
                  <w:rPrChange w:id="800" w:author="EsMEM" w:date="2019-02-14T09:37:00Z">
                    <w:rPr>
                      <w:rFonts w:ascii="Times New Roman" w:eastAsiaTheme="majorEastAsia" w:hAnsi="Times New Roman" w:cs="Times New Roman"/>
                      <w:b/>
                      <w:bCs/>
                      <w:color w:val="1F4D78" w:themeColor="accent1" w:themeShade="7F"/>
                    </w:rPr>
                  </w:rPrChange>
                </w:rPr>
                <w:t>44</w:t>
              </w:r>
            </w:ins>
          </w:p>
        </w:tc>
        <w:tc>
          <w:tcPr>
            <w:tcW w:w="821" w:type="dxa"/>
            <w:shd w:val="clear" w:color="auto" w:fill="auto"/>
            <w:tcPrChange w:id="801" w:author="EsMEM" w:date="2019-02-14T09:35:00Z">
              <w:tcPr>
                <w:tcW w:w="709" w:type="dxa"/>
                <w:shd w:val="clear" w:color="auto" w:fill="auto"/>
              </w:tcPr>
            </w:tcPrChange>
          </w:tcPr>
          <w:p w:rsidR="0033535B" w:rsidRPr="00822919" w:rsidRDefault="005679A9" w:rsidP="0033535B">
            <w:pPr>
              <w:pStyle w:val="GvdeMetni2"/>
              <w:rPr>
                <w:ins w:id="802" w:author="EsMEM" w:date="2019-02-14T09:30:00Z"/>
                <w:rFonts w:ascii="Book Antiqua" w:hAnsi="Book Antiqua" w:cs="Times New Roman"/>
                <w:sz w:val="16"/>
                <w:szCs w:val="16"/>
                <w:rPrChange w:id="803" w:author="EsMEM" w:date="2019-02-14T09:37:00Z">
                  <w:rPr>
                    <w:ins w:id="804" w:author="EsMEM" w:date="2019-02-14T09:30:00Z"/>
                    <w:rFonts w:ascii="Times New Roman" w:hAnsi="Times New Roman" w:cs="Times New Roman"/>
                  </w:rPr>
                </w:rPrChange>
              </w:rPr>
            </w:pPr>
            <w:ins w:id="805" w:author="EsMEM" w:date="2019-02-14T09:30:00Z">
              <w:r w:rsidRPr="005679A9">
                <w:rPr>
                  <w:rFonts w:ascii="Book Antiqua" w:hAnsi="Book Antiqua" w:cs="Times New Roman"/>
                  <w:sz w:val="16"/>
                  <w:szCs w:val="16"/>
                  <w:rPrChange w:id="806" w:author="EsMEM" w:date="2019-02-14T09:37:00Z">
                    <w:rPr>
                      <w:rFonts w:ascii="Times New Roman" w:eastAsiaTheme="majorEastAsia" w:hAnsi="Times New Roman" w:cs="Times New Roman"/>
                      <w:b/>
                      <w:bCs/>
                      <w:color w:val="1F4D78" w:themeColor="accent1" w:themeShade="7F"/>
                    </w:rPr>
                  </w:rPrChange>
                </w:rPr>
                <w:t>0</w:t>
              </w:r>
            </w:ins>
          </w:p>
        </w:tc>
        <w:tc>
          <w:tcPr>
            <w:tcW w:w="985" w:type="dxa"/>
            <w:shd w:val="clear" w:color="auto" w:fill="auto"/>
            <w:tcPrChange w:id="807" w:author="EsMEM" w:date="2019-02-14T09:35:00Z">
              <w:tcPr>
                <w:tcW w:w="851" w:type="dxa"/>
                <w:shd w:val="clear" w:color="auto" w:fill="auto"/>
              </w:tcPr>
            </w:tcPrChange>
          </w:tcPr>
          <w:p w:rsidR="0033535B" w:rsidRPr="00822919" w:rsidRDefault="005679A9" w:rsidP="0033535B">
            <w:pPr>
              <w:pStyle w:val="GvdeMetni2"/>
              <w:rPr>
                <w:ins w:id="808" w:author="EsMEM" w:date="2019-02-14T09:30:00Z"/>
                <w:rFonts w:ascii="Book Antiqua" w:hAnsi="Book Antiqua" w:cs="Times New Roman"/>
                <w:sz w:val="16"/>
                <w:szCs w:val="16"/>
                <w:rPrChange w:id="809" w:author="EsMEM" w:date="2019-02-14T09:37:00Z">
                  <w:rPr>
                    <w:ins w:id="810" w:author="EsMEM" w:date="2019-02-14T09:30:00Z"/>
                    <w:rFonts w:ascii="Times New Roman" w:hAnsi="Times New Roman" w:cs="Times New Roman"/>
                  </w:rPr>
                </w:rPrChange>
              </w:rPr>
            </w:pPr>
            <w:ins w:id="811" w:author="EsMEM" w:date="2019-02-14T09:30:00Z">
              <w:r w:rsidRPr="005679A9">
                <w:rPr>
                  <w:rFonts w:ascii="Book Antiqua" w:hAnsi="Book Antiqua" w:cs="Times New Roman"/>
                  <w:sz w:val="16"/>
                  <w:szCs w:val="16"/>
                  <w:rPrChange w:id="812" w:author="EsMEM" w:date="2019-02-14T09:37:00Z">
                    <w:rPr>
                      <w:rFonts w:ascii="Times New Roman" w:eastAsiaTheme="majorEastAsia" w:hAnsi="Times New Roman" w:cs="Times New Roman"/>
                      <w:b/>
                      <w:bCs/>
                      <w:color w:val="1F4D78" w:themeColor="accent1" w:themeShade="7F"/>
                    </w:rPr>
                  </w:rPrChange>
                </w:rPr>
                <w:t>8</w:t>
              </w:r>
            </w:ins>
          </w:p>
        </w:tc>
        <w:tc>
          <w:tcPr>
            <w:tcW w:w="1104" w:type="dxa"/>
            <w:shd w:val="clear" w:color="auto" w:fill="auto"/>
            <w:tcPrChange w:id="813" w:author="EsMEM" w:date="2019-02-14T09:35:00Z">
              <w:tcPr>
                <w:tcW w:w="953" w:type="dxa"/>
                <w:shd w:val="clear" w:color="auto" w:fill="auto"/>
              </w:tcPr>
            </w:tcPrChange>
          </w:tcPr>
          <w:p w:rsidR="0033535B" w:rsidRPr="00822919" w:rsidRDefault="005679A9" w:rsidP="0033535B">
            <w:pPr>
              <w:pStyle w:val="GvdeMetni2"/>
              <w:rPr>
                <w:ins w:id="814" w:author="EsMEM" w:date="2019-02-14T09:30:00Z"/>
                <w:rFonts w:ascii="Book Antiqua" w:hAnsi="Book Antiqua" w:cs="Times New Roman"/>
                <w:sz w:val="16"/>
                <w:szCs w:val="16"/>
                <w:rPrChange w:id="815" w:author="EsMEM" w:date="2019-02-14T09:37:00Z">
                  <w:rPr>
                    <w:ins w:id="816" w:author="EsMEM" w:date="2019-02-14T09:30:00Z"/>
                    <w:rFonts w:ascii="Times New Roman" w:hAnsi="Times New Roman" w:cs="Times New Roman"/>
                  </w:rPr>
                </w:rPrChange>
              </w:rPr>
            </w:pPr>
            <w:ins w:id="817" w:author="EsMEM" w:date="2019-02-14T09:30:00Z">
              <w:r w:rsidRPr="005679A9">
                <w:rPr>
                  <w:rFonts w:ascii="Book Antiqua" w:hAnsi="Book Antiqua" w:cs="Times New Roman"/>
                  <w:sz w:val="16"/>
                  <w:szCs w:val="16"/>
                  <w:rPrChange w:id="818" w:author="EsMEM" w:date="2019-02-14T09:37:00Z">
                    <w:rPr>
                      <w:rFonts w:ascii="Times New Roman" w:eastAsiaTheme="majorEastAsia" w:hAnsi="Times New Roman" w:cs="Times New Roman"/>
                      <w:b/>
                      <w:bCs/>
                      <w:color w:val="1F4D78" w:themeColor="accent1" w:themeShade="7F"/>
                    </w:rPr>
                  </w:rPrChange>
                </w:rPr>
                <w:t>0</w:t>
              </w:r>
            </w:ins>
          </w:p>
        </w:tc>
      </w:tr>
      <w:tr w:rsidR="0033535B" w:rsidRPr="00431961" w:rsidTr="0033535B">
        <w:trPr>
          <w:trHeight w:val="186"/>
          <w:ins w:id="819" w:author="EsMEM" w:date="2019-02-14T09:30:00Z"/>
          <w:trPrChange w:id="820" w:author="EsMEM" w:date="2019-02-14T09:35:00Z">
            <w:trPr>
              <w:trHeight w:val="274"/>
            </w:trPr>
          </w:trPrChange>
        </w:trPr>
        <w:tc>
          <w:tcPr>
            <w:tcW w:w="1149" w:type="dxa"/>
            <w:tcPrChange w:id="821" w:author="EsMEM" w:date="2019-02-14T09:35:00Z">
              <w:tcPr>
                <w:tcW w:w="992" w:type="dxa"/>
              </w:tcPr>
            </w:tcPrChange>
          </w:tcPr>
          <w:p w:rsidR="0033535B" w:rsidRPr="00822919" w:rsidRDefault="005679A9" w:rsidP="0033535B">
            <w:pPr>
              <w:rPr>
                <w:ins w:id="822" w:author="EsMEM" w:date="2019-02-14T09:30:00Z"/>
                <w:color w:val="000000"/>
                <w:sz w:val="16"/>
                <w:szCs w:val="16"/>
                <w:shd w:val="clear" w:color="auto" w:fill="FFFFFF"/>
                <w:rPrChange w:id="823" w:author="EsMEM" w:date="2019-02-14T09:37:00Z">
                  <w:rPr>
                    <w:ins w:id="824" w:author="EsMEM" w:date="2019-02-14T09:30:00Z"/>
                    <w:color w:val="000000"/>
                    <w:shd w:val="clear" w:color="auto" w:fill="FFFFFF"/>
                  </w:rPr>
                </w:rPrChange>
              </w:rPr>
            </w:pPr>
            <w:ins w:id="825" w:author="EsMEM" w:date="2019-02-14T09:30:00Z">
              <w:r w:rsidRPr="005679A9">
                <w:rPr>
                  <w:color w:val="000000"/>
                  <w:sz w:val="16"/>
                  <w:szCs w:val="16"/>
                  <w:shd w:val="clear" w:color="auto" w:fill="FFFFFF"/>
                  <w:rPrChange w:id="826" w:author="EsMEM" w:date="2019-02-14T09:37:00Z">
                    <w:rPr>
                      <w:rFonts w:asciiTheme="majorHAnsi" w:eastAsiaTheme="majorEastAsia" w:hAnsiTheme="majorHAnsi" w:cstheme="majorBidi"/>
                      <w:b/>
                      <w:bCs/>
                      <w:color w:val="000000"/>
                      <w:szCs w:val="24"/>
                      <w:shd w:val="clear" w:color="auto" w:fill="FFFFFF"/>
                    </w:rPr>
                  </w:rPrChange>
                </w:rPr>
                <w:t>8</w:t>
              </w:r>
            </w:ins>
          </w:p>
        </w:tc>
        <w:tc>
          <w:tcPr>
            <w:tcW w:w="10765" w:type="dxa"/>
            <w:shd w:val="clear" w:color="auto" w:fill="auto"/>
            <w:tcPrChange w:id="827" w:author="EsMEM" w:date="2019-02-14T09:35:00Z">
              <w:tcPr>
                <w:tcW w:w="9292" w:type="dxa"/>
                <w:shd w:val="clear" w:color="auto" w:fill="auto"/>
              </w:tcPr>
            </w:tcPrChange>
          </w:tcPr>
          <w:p w:rsidR="0033535B" w:rsidRPr="00822919" w:rsidRDefault="005679A9" w:rsidP="0033535B">
            <w:pPr>
              <w:rPr>
                <w:ins w:id="828" w:author="EsMEM" w:date="2019-02-14T09:30:00Z"/>
                <w:color w:val="000000"/>
                <w:sz w:val="16"/>
                <w:szCs w:val="16"/>
                <w:shd w:val="clear" w:color="auto" w:fill="FFFFFF"/>
                <w:rPrChange w:id="829" w:author="EsMEM" w:date="2019-02-14T09:37:00Z">
                  <w:rPr>
                    <w:ins w:id="830" w:author="EsMEM" w:date="2019-02-14T09:30:00Z"/>
                    <w:color w:val="000000"/>
                    <w:shd w:val="clear" w:color="auto" w:fill="FFFFFF"/>
                  </w:rPr>
                </w:rPrChange>
              </w:rPr>
            </w:pPr>
            <w:ins w:id="831" w:author="EsMEM" w:date="2019-02-14T09:30:00Z">
              <w:r w:rsidRPr="005679A9">
                <w:rPr>
                  <w:color w:val="000000"/>
                  <w:sz w:val="16"/>
                  <w:szCs w:val="16"/>
                  <w:shd w:val="clear" w:color="auto" w:fill="FFFFFF"/>
                  <w:rPrChange w:id="832" w:author="EsMEM" w:date="2019-02-14T09:37:00Z">
                    <w:rPr>
                      <w:rFonts w:asciiTheme="majorHAnsi" w:eastAsiaTheme="majorEastAsia" w:hAnsiTheme="majorHAnsi" w:cstheme="majorBidi"/>
                      <w:b/>
                      <w:bCs/>
                      <w:color w:val="000000"/>
                      <w:szCs w:val="24"/>
                      <w:shd w:val="clear" w:color="auto" w:fill="FFFFFF"/>
                    </w:rPr>
                  </w:rPrChange>
                </w:rPr>
                <w:t>Derslerde konuya göre uygun araç gereçler kullanılmaktadır.</w:t>
              </w:r>
            </w:ins>
          </w:p>
        </w:tc>
        <w:tc>
          <w:tcPr>
            <w:tcW w:w="1223" w:type="dxa"/>
            <w:shd w:val="clear" w:color="auto" w:fill="auto"/>
            <w:tcPrChange w:id="833" w:author="EsMEM" w:date="2019-02-14T09:35:00Z">
              <w:tcPr>
                <w:tcW w:w="1056" w:type="dxa"/>
                <w:shd w:val="clear" w:color="auto" w:fill="auto"/>
              </w:tcPr>
            </w:tcPrChange>
          </w:tcPr>
          <w:p w:rsidR="0033535B" w:rsidRPr="00822919" w:rsidRDefault="005679A9" w:rsidP="0033535B">
            <w:pPr>
              <w:pStyle w:val="GvdeMetni2"/>
              <w:rPr>
                <w:ins w:id="834" w:author="EsMEM" w:date="2019-02-14T09:30:00Z"/>
                <w:rFonts w:ascii="Book Antiqua" w:hAnsi="Book Antiqua" w:cs="Times New Roman"/>
                <w:sz w:val="16"/>
                <w:szCs w:val="16"/>
                <w:rPrChange w:id="835" w:author="EsMEM" w:date="2019-02-14T09:37:00Z">
                  <w:rPr>
                    <w:ins w:id="836" w:author="EsMEM" w:date="2019-02-14T09:30:00Z"/>
                    <w:rFonts w:ascii="Times New Roman" w:hAnsi="Times New Roman" w:cs="Times New Roman"/>
                  </w:rPr>
                </w:rPrChange>
              </w:rPr>
            </w:pPr>
            <w:ins w:id="837" w:author="EsMEM" w:date="2019-02-14T09:30:00Z">
              <w:r w:rsidRPr="005679A9">
                <w:rPr>
                  <w:rFonts w:ascii="Book Antiqua" w:hAnsi="Book Antiqua" w:cs="Times New Roman"/>
                  <w:sz w:val="16"/>
                  <w:szCs w:val="16"/>
                  <w:rPrChange w:id="838" w:author="EsMEM" w:date="2019-02-14T09:37:00Z">
                    <w:rPr>
                      <w:rFonts w:ascii="Times New Roman" w:eastAsiaTheme="majorEastAsia" w:hAnsi="Times New Roman" w:cs="Times New Roman"/>
                      <w:b/>
                      <w:bCs/>
                      <w:color w:val="1F4D78" w:themeColor="accent1" w:themeShade="7F"/>
                    </w:rPr>
                  </w:rPrChange>
                </w:rPr>
                <w:t>40</w:t>
              </w:r>
            </w:ins>
          </w:p>
        </w:tc>
        <w:tc>
          <w:tcPr>
            <w:tcW w:w="820" w:type="dxa"/>
            <w:shd w:val="clear" w:color="auto" w:fill="auto"/>
            <w:tcPrChange w:id="839" w:author="EsMEM" w:date="2019-02-14T09:35:00Z">
              <w:tcPr>
                <w:tcW w:w="708" w:type="dxa"/>
                <w:shd w:val="clear" w:color="auto" w:fill="auto"/>
              </w:tcPr>
            </w:tcPrChange>
          </w:tcPr>
          <w:p w:rsidR="0033535B" w:rsidRPr="00822919" w:rsidRDefault="005679A9" w:rsidP="0033535B">
            <w:pPr>
              <w:pStyle w:val="GvdeMetni2"/>
              <w:rPr>
                <w:ins w:id="840" w:author="EsMEM" w:date="2019-02-14T09:30:00Z"/>
                <w:rFonts w:ascii="Book Antiqua" w:hAnsi="Book Antiqua" w:cs="Times New Roman"/>
                <w:sz w:val="16"/>
                <w:szCs w:val="16"/>
                <w:rPrChange w:id="841" w:author="EsMEM" w:date="2019-02-14T09:37:00Z">
                  <w:rPr>
                    <w:ins w:id="842" w:author="EsMEM" w:date="2019-02-14T09:30:00Z"/>
                    <w:rFonts w:ascii="Times New Roman" w:hAnsi="Times New Roman" w:cs="Times New Roman"/>
                  </w:rPr>
                </w:rPrChange>
              </w:rPr>
            </w:pPr>
            <w:ins w:id="843" w:author="EsMEM" w:date="2019-02-14T09:30:00Z">
              <w:r w:rsidRPr="005679A9">
                <w:rPr>
                  <w:rFonts w:ascii="Book Antiqua" w:hAnsi="Book Antiqua" w:cs="Times New Roman"/>
                  <w:sz w:val="16"/>
                  <w:szCs w:val="16"/>
                  <w:rPrChange w:id="844" w:author="EsMEM" w:date="2019-02-14T09:37:00Z">
                    <w:rPr>
                      <w:rFonts w:ascii="Times New Roman" w:eastAsiaTheme="majorEastAsia" w:hAnsi="Times New Roman" w:cs="Times New Roman"/>
                      <w:b/>
                      <w:bCs/>
                      <w:color w:val="1F4D78" w:themeColor="accent1" w:themeShade="7F"/>
                    </w:rPr>
                  </w:rPrChange>
                </w:rPr>
                <w:t>52</w:t>
              </w:r>
            </w:ins>
          </w:p>
        </w:tc>
        <w:tc>
          <w:tcPr>
            <w:tcW w:w="821" w:type="dxa"/>
            <w:shd w:val="clear" w:color="auto" w:fill="auto"/>
            <w:tcPrChange w:id="845" w:author="EsMEM" w:date="2019-02-14T09:35:00Z">
              <w:tcPr>
                <w:tcW w:w="709" w:type="dxa"/>
                <w:shd w:val="clear" w:color="auto" w:fill="auto"/>
              </w:tcPr>
            </w:tcPrChange>
          </w:tcPr>
          <w:p w:rsidR="0033535B" w:rsidRPr="00822919" w:rsidRDefault="005679A9" w:rsidP="0033535B">
            <w:pPr>
              <w:pStyle w:val="GvdeMetni2"/>
              <w:rPr>
                <w:ins w:id="846" w:author="EsMEM" w:date="2019-02-14T09:30:00Z"/>
                <w:rFonts w:ascii="Book Antiqua" w:hAnsi="Book Antiqua" w:cs="Times New Roman"/>
                <w:sz w:val="16"/>
                <w:szCs w:val="16"/>
                <w:rPrChange w:id="847" w:author="EsMEM" w:date="2019-02-14T09:37:00Z">
                  <w:rPr>
                    <w:ins w:id="848" w:author="EsMEM" w:date="2019-02-14T09:30:00Z"/>
                    <w:rFonts w:ascii="Times New Roman" w:hAnsi="Times New Roman" w:cs="Times New Roman"/>
                  </w:rPr>
                </w:rPrChange>
              </w:rPr>
            </w:pPr>
            <w:ins w:id="849" w:author="EsMEM" w:date="2019-02-14T09:30:00Z">
              <w:r w:rsidRPr="005679A9">
                <w:rPr>
                  <w:rFonts w:ascii="Book Antiqua" w:hAnsi="Book Antiqua" w:cs="Times New Roman"/>
                  <w:sz w:val="16"/>
                  <w:szCs w:val="16"/>
                  <w:rPrChange w:id="850" w:author="EsMEM" w:date="2019-02-14T09:37:00Z">
                    <w:rPr>
                      <w:rFonts w:ascii="Times New Roman" w:eastAsiaTheme="majorEastAsia" w:hAnsi="Times New Roman" w:cs="Times New Roman"/>
                      <w:b/>
                      <w:bCs/>
                      <w:color w:val="1F4D78" w:themeColor="accent1" w:themeShade="7F"/>
                    </w:rPr>
                  </w:rPrChange>
                </w:rPr>
                <w:t>4</w:t>
              </w:r>
            </w:ins>
          </w:p>
        </w:tc>
        <w:tc>
          <w:tcPr>
            <w:tcW w:w="985" w:type="dxa"/>
            <w:shd w:val="clear" w:color="auto" w:fill="auto"/>
            <w:tcPrChange w:id="851" w:author="EsMEM" w:date="2019-02-14T09:35:00Z">
              <w:tcPr>
                <w:tcW w:w="851" w:type="dxa"/>
                <w:shd w:val="clear" w:color="auto" w:fill="auto"/>
              </w:tcPr>
            </w:tcPrChange>
          </w:tcPr>
          <w:p w:rsidR="0033535B" w:rsidRPr="00822919" w:rsidRDefault="005679A9" w:rsidP="0033535B">
            <w:pPr>
              <w:pStyle w:val="GvdeMetni2"/>
              <w:rPr>
                <w:ins w:id="852" w:author="EsMEM" w:date="2019-02-14T09:30:00Z"/>
                <w:rFonts w:ascii="Book Antiqua" w:hAnsi="Book Antiqua" w:cs="Times New Roman"/>
                <w:sz w:val="16"/>
                <w:szCs w:val="16"/>
                <w:rPrChange w:id="853" w:author="EsMEM" w:date="2019-02-14T09:37:00Z">
                  <w:rPr>
                    <w:ins w:id="854" w:author="EsMEM" w:date="2019-02-14T09:30:00Z"/>
                    <w:rFonts w:ascii="Times New Roman" w:hAnsi="Times New Roman" w:cs="Times New Roman"/>
                  </w:rPr>
                </w:rPrChange>
              </w:rPr>
            </w:pPr>
            <w:ins w:id="855" w:author="EsMEM" w:date="2019-02-14T09:30:00Z">
              <w:r w:rsidRPr="005679A9">
                <w:rPr>
                  <w:rFonts w:ascii="Book Antiqua" w:hAnsi="Book Antiqua" w:cs="Times New Roman"/>
                  <w:sz w:val="16"/>
                  <w:szCs w:val="16"/>
                  <w:rPrChange w:id="856" w:author="EsMEM" w:date="2019-02-14T09:37:00Z">
                    <w:rPr>
                      <w:rFonts w:ascii="Times New Roman" w:eastAsiaTheme="majorEastAsia" w:hAnsi="Times New Roman" w:cs="Times New Roman"/>
                      <w:b/>
                      <w:bCs/>
                      <w:color w:val="1F4D78" w:themeColor="accent1" w:themeShade="7F"/>
                    </w:rPr>
                  </w:rPrChange>
                </w:rPr>
                <w:t>4</w:t>
              </w:r>
            </w:ins>
          </w:p>
        </w:tc>
        <w:tc>
          <w:tcPr>
            <w:tcW w:w="1104" w:type="dxa"/>
            <w:shd w:val="clear" w:color="auto" w:fill="auto"/>
            <w:tcPrChange w:id="857" w:author="EsMEM" w:date="2019-02-14T09:35:00Z">
              <w:tcPr>
                <w:tcW w:w="953" w:type="dxa"/>
                <w:shd w:val="clear" w:color="auto" w:fill="auto"/>
              </w:tcPr>
            </w:tcPrChange>
          </w:tcPr>
          <w:p w:rsidR="0033535B" w:rsidRPr="00822919" w:rsidRDefault="005679A9" w:rsidP="0033535B">
            <w:pPr>
              <w:pStyle w:val="GvdeMetni2"/>
              <w:rPr>
                <w:ins w:id="858" w:author="EsMEM" w:date="2019-02-14T09:30:00Z"/>
                <w:rFonts w:ascii="Book Antiqua" w:hAnsi="Book Antiqua" w:cs="Times New Roman"/>
                <w:sz w:val="16"/>
                <w:szCs w:val="16"/>
                <w:rPrChange w:id="859" w:author="EsMEM" w:date="2019-02-14T09:37:00Z">
                  <w:rPr>
                    <w:ins w:id="860" w:author="EsMEM" w:date="2019-02-14T09:30:00Z"/>
                    <w:rFonts w:ascii="Times New Roman" w:hAnsi="Times New Roman" w:cs="Times New Roman"/>
                  </w:rPr>
                </w:rPrChange>
              </w:rPr>
            </w:pPr>
            <w:ins w:id="861" w:author="EsMEM" w:date="2019-02-14T09:30:00Z">
              <w:r w:rsidRPr="005679A9">
                <w:rPr>
                  <w:rFonts w:ascii="Book Antiqua" w:hAnsi="Book Antiqua" w:cs="Times New Roman"/>
                  <w:sz w:val="16"/>
                  <w:szCs w:val="16"/>
                  <w:rPrChange w:id="862" w:author="EsMEM" w:date="2019-02-14T09:37:00Z">
                    <w:rPr>
                      <w:rFonts w:ascii="Times New Roman" w:eastAsiaTheme="majorEastAsia" w:hAnsi="Times New Roman" w:cs="Times New Roman"/>
                      <w:b/>
                      <w:bCs/>
                      <w:color w:val="1F4D78" w:themeColor="accent1" w:themeShade="7F"/>
                    </w:rPr>
                  </w:rPrChange>
                </w:rPr>
                <w:t>0</w:t>
              </w:r>
            </w:ins>
          </w:p>
        </w:tc>
      </w:tr>
      <w:tr w:rsidR="0033535B" w:rsidRPr="00431961" w:rsidTr="0033535B">
        <w:trPr>
          <w:trHeight w:val="190"/>
          <w:ins w:id="863" w:author="EsMEM" w:date="2019-02-14T09:30:00Z"/>
          <w:trPrChange w:id="864" w:author="EsMEM" w:date="2019-02-14T09:35:00Z">
            <w:trPr>
              <w:trHeight w:val="280"/>
            </w:trPr>
          </w:trPrChange>
        </w:trPr>
        <w:tc>
          <w:tcPr>
            <w:tcW w:w="1149" w:type="dxa"/>
            <w:tcPrChange w:id="865" w:author="EsMEM" w:date="2019-02-14T09:35:00Z">
              <w:tcPr>
                <w:tcW w:w="992" w:type="dxa"/>
              </w:tcPr>
            </w:tcPrChange>
          </w:tcPr>
          <w:p w:rsidR="0033535B" w:rsidRPr="00822919" w:rsidRDefault="005679A9" w:rsidP="0033535B">
            <w:pPr>
              <w:rPr>
                <w:ins w:id="866" w:author="EsMEM" w:date="2019-02-14T09:30:00Z"/>
                <w:color w:val="000000"/>
                <w:sz w:val="16"/>
                <w:szCs w:val="16"/>
                <w:shd w:val="clear" w:color="auto" w:fill="FFFFFF"/>
                <w:rPrChange w:id="867" w:author="EsMEM" w:date="2019-02-14T09:37:00Z">
                  <w:rPr>
                    <w:ins w:id="868" w:author="EsMEM" w:date="2019-02-14T09:30:00Z"/>
                    <w:color w:val="000000"/>
                    <w:shd w:val="clear" w:color="auto" w:fill="FFFFFF"/>
                  </w:rPr>
                </w:rPrChange>
              </w:rPr>
            </w:pPr>
            <w:ins w:id="869" w:author="EsMEM" w:date="2019-02-14T09:30:00Z">
              <w:r w:rsidRPr="005679A9">
                <w:rPr>
                  <w:color w:val="000000"/>
                  <w:sz w:val="16"/>
                  <w:szCs w:val="16"/>
                  <w:shd w:val="clear" w:color="auto" w:fill="FFFFFF"/>
                  <w:rPrChange w:id="870" w:author="EsMEM" w:date="2019-02-14T09:37:00Z">
                    <w:rPr>
                      <w:rFonts w:asciiTheme="majorHAnsi" w:eastAsiaTheme="majorEastAsia" w:hAnsiTheme="majorHAnsi" w:cstheme="majorBidi"/>
                      <w:b/>
                      <w:bCs/>
                      <w:color w:val="000000"/>
                      <w:szCs w:val="24"/>
                      <w:shd w:val="clear" w:color="auto" w:fill="FFFFFF"/>
                    </w:rPr>
                  </w:rPrChange>
                </w:rPr>
                <w:t>9</w:t>
              </w:r>
            </w:ins>
          </w:p>
        </w:tc>
        <w:tc>
          <w:tcPr>
            <w:tcW w:w="10765" w:type="dxa"/>
            <w:shd w:val="clear" w:color="auto" w:fill="auto"/>
            <w:tcPrChange w:id="871" w:author="EsMEM" w:date="2019-02-14T09:35:00Z">
              <w:tcPr>
                <w:tcW w:w="9292" w:type="dxa"/>
                <w:shd w:val="clear" w:color="auto" w:fill="auto"/>
              </w:tcPr>
            </w:tcPrChange>
          </w:tcPr>
          <w:p w:rsidR="0033535B" w:rsidRPr="00822919" w:rsidRDefault="005679A9" w:rsidP="0033535B">
            <w:pPr>
              <w:rPr>
                <w:ins w:id="872" w:author="EsMEM" w:date="2019-02-14T09:30:00Z"/>
                <w:color w:val="000000"/>
                <w:sz w:val="16"/>
                <w:szCs w:val="16"/>
                <w:shd w:val="clear" w:color="auto" w:fill="FFFFFF"/>
                <w:rPrChange w:id="873" w:author="EsMEM" w:date="2019-02-14T09:37:00Z">
                  <w:rPr>
                    <w:ins w:id="874" w:author="EsMEM" w:date="2019-02-14T09:30:00Z"/>
                    <w:color w:val="000000"/>
                    <w:shd w:val="clear" w:color="auto" w:fill="FFFFFF"/>
                  </w:rPr>
                </w:rPrChange>
              </w:rPr>
            </w:pPr>
            <w:ins w:id="875" w:author="EsMEM" w:date="2019-02-14T09:30:00Z">
              <w:r w:rsidRPr="005679A9">
                <w:rPr>
                  <w:color w:val="000000"/>
                  <w:sz w:val="16"/>
                  <w:szCs w:val="16"/>
                  <w:shd w:val="clear" w:color="auto" w:fill="FFFFFF"/>
                  <w:rPrChange w:id="876" w:author="EsMEM" w:date="2019-02-14T09:37:00Z">
                    <w:rPr>
                      <w:rFonts w:asciiTheme="majorHAnsi" w:eastAsiaTheme="majorEastAsia" w:hAnsiTheme="majorHAnsi" w:cstheme="majorBidi"/>
                      <w:b/>
                      <w:bCs/>
                      <w:color w:val="000000"/>
                      <w:szCs w:val="24"/>
                      <w:shd w:val="clear" w:color="auto" w:fill="FFFFFF"/>
                    </w:rPr>
                  </w:rPrChange>
                </w:rPr>
                <w:t>Teneffüslerde ihtiyaçlarımı giderebiliyorum.</w:t>
              </w:r>
            </w:ins>
          </w:p>
        </w:tc>
        <w:tc>
          <w:tcPr>
            <w:tcW w:w="1223" w:type="dxa"/>
            <w:shd w:val="clear" w:color="auto" w:fill="auto"/>
            <w:tcPrChange w:id="877" w:author="EsMEM" w:date="2019-02-14T09:35:00Z">
              <w:tcPr>
                <w:tcW w:w="1056" w:type="dxa"/>
                <w:shd w:val="clear" w:color="auto" w:fill="auto"/>
              </w:tcPr>
            </w:tcPrChange>
          </w:tcPr>
          <w:p w:rsidR="0033535B" w:rsidRPr="00822919" w:rsidRDefault="005679A9" w:rsidP="0033535B">
            <w:pPr>
              <w:pStyle w:val="GvdeMetni2"/>
              <w:rPr>
                <w:ins w:id="878" w:author="EsMEM" w:date="2019-02-14T09:30:00Z"/>
                <w:rFonts w:ascii="Book Antiqua" w:hAnsi="Book Antiqua" w:cs="Times New Roman"/>
                <w:sz w:val="16"/>
                <w:szCs w:val="16"/>
                <w:rPrChange w:id="879" w:author="EsMEM" w:date="2019-02-14T09:37:00Z">
                  <w:rPr>
                    <w:ins w:id="880" w:author="EsMEM" w:date="2019-02-14T09:30:00Z"/>
                    <w:rFonts w:ascii="Times New Roman" w:hAnsi="Times New Roman" w:cs="Times New Roman"/>
                  </w:rPr>
                </w:rPrChange>
              </w:rPr>
            </w:pPr>
            <w:ins w:id="881" w:author="EsMEM" w:date="2019-02-14T09:30:00Z">
              <w:r w:rsidRPr="005679A9">
                <w:rPr>
                  <w:rFonts w:ascii="Book Antiqua" w:hAnsi="Book Antiqua" w:cs="Times New Roman"/>
                  <w:sz w:val="16"/>
                  <w:szCs w:val="16"/>
                  <w:rPrChange w:id="882" w:author="EsMEM" w:date="2019-02-14T09:37:00Z">
                    <w:rPr>
                      <w:rFonts w:ascii="Times New Roman" w:eastAsiaTheme="majorEastAsia" w:hAnsi="Times New Roman" w:cs="Times New Roman"/>
                      <w:b/>
                      <w:bCs/>
                      <w:color w:val="1F4D78" w:themeColor="accent1" w:themeShade="7F"/>
                    </w:rPr>
                  </w:rPrChange>
                </w:rPr>
                <w:t>60</w:t>
              </w:r>
            </w:ins>
          </w:p>
        </w:tc>
        <w:tc>
          <w:tcPr>
            <w:tcW w:w="820" w:type="dxa"/>
            <w:shd w:val="clear" w:color="auto" w:fill="auto"/>
            <w:tcPrChange w:id="883" w:author="EsMEM" w:date="2019-02-14T09:35:00Z">
              <w:tcPr>
                <w:tcW w:w="708" w:type="dxa"/>
                <w:shd w:val="clear" w:color="auto" w:fill="auto"/>
              </w:tcPr>
            </w:tcPrChange>
          </w:tcPr>
          <w:p w:rsidR="0033535B" w:rsidRPr="00822919" w:rsidRDefault="005679A9" w:rsidP="0033535B">
            <w:pPr>
              <w:pStyle w:val="GvdeMetni2"/>
              <w:rPr>
                <w:ins w:id="884" w:author="EsMEM" w:date="2019-02-14T09:30:00Z"/>
                <w:rFonts w:ascii="Book Antiqua" w:hAnsi="Book Antiqua" w:cs="Times New Roman"/>
                <w:sz w:val="16"/>
                <w:szCs w:val="16"/>
                <w:rPrChange w:id="885" w:author="EsMEM" w:date="2019-02-14T09:37:00Z">
                  <w:rPr>
                    <w:ins w:id="886" w:author="EsMEM" w:date="2019-02-14T09:30:00Z"/>
                    <w:rFonts w:ascii="Times New Roman" w:hAnsi="Times New Roman" w:cs="Times New Roman"/>
                  </w:rPr>
                </w:rPrChange>
              </w:rPr>
            </w:pPr>
            <w:ins w:id="887" w:author="EsMEM" w:date="2019-02-14T09:30:00Z">
              <w:r w:rsidRPr="005679A9">
                <w:rPr>
                  <w:rFonts w:ascii="Book Antiqua" w:hAnsi="Book Antiqua" w:cs="Times New Roman"/>
                  <w:sz w:val="16"/>
                  <w:szCs w:val="16"/>
                  <w:rPrChange w:id="888" w:author="EsMEM" w:date="2019-02-14T09:37:00Z">
                    <w:rPr>
                      <w:rFonts w:ascii="Times New Roman" w:eastAsiaTheme="majorEastAsia" w:hAnsi="Times New Roman" w:cs="Times New Roman"/>
                      <w:b/>
                      <w:bCs/>
                      <w:color w:val="1F4D78" w:themeColor="accent1" w:themeShade="7F"/>
                    </w:rPr>
                  </w:rPrChange>
                </w:rPr>
                <w:t>28</w:t>
              </w:r>
            </w:ins>
          </w:p>
        </w:tc>
        <w:tc>
          <w:tcPr>
            <w:tcW w:w="821" w:type="dxa"/>
            <w:shd w:val="clear" w:color="auto" w:fill="auto"/>
            <w:tcPrChange w:id="889" w:author="EsMEM" w:date="2019-02-14T09:35:00Z">
              <w:tcPr>
                <w:tcW w:w="709" w:type="dxa"/>
                <w:shd w:val="clear" w:color="auto" w:fill="auto"/>
              </w:tcPr>
            </w:tcPrChange>
          </w:tcPr>
          <w:p w:rsidR="0033535B" w:rsidRPr="00822919" w:rsidRDefault="005679A9" w:rsidP="0033535B">
            <w:pPr>
              <w:pStyle w:val="GvdeMetni2"/>
              <w:rPr>
                <w:ins w:id="890" w:author="EsMEM" w:date="2019-02-14T09:30:00Z"/>
                <w:rFonts w:ascii="Book Antiqua" w:hAnsi="Book Antiqua" w:cs="Times New Roman"/>
                <w:sz w:val="16"/>
                <w:szCs w:val="16"/>
                <w:rPrChange w:id="891" w:author="EsMEM" w:date="2019-02-14T09:37:00Z">
                  <w:rPr>
                    <w:ins w:id="892" w:author="EsMEM" w:date="2019-02-14T09:30:00Z"/>
                    <w:rFonts w:ascii="Times New Roman" w:hAnsi="Times New Roman" w:cs="Times New Roman"/>
                  </w:rPr>
                </w:rPrChange>
              </w:rPr>
            </w:pPr>
            <w:ins w:id="893" w:author="EsMEM" w:date="2019-02-14T09:30:00Z">
              <w:r w:rsidRPr="005679A9">
                <w:rPr>
                  <w:rFonts w:ascii="Book Antiqua" w:hAnsi="Book Antiqua" w:cs="Times New Roman"/>
                  <w:sz w:val="16"/>
                  <w:szCs w:val="16"/>
                  <w:rPrChange w:id="894" w:author="EsMEM" w:date="2019-02-14T09:37:00Z">
                    <w:rPr>
                      <w:rFonts w:ascii="Times New Roman" w:eastAsiaTheme="majorEastAsia" w:hAnsi="Times New Roman" w:cs="Times New Roman"/>
                      <w:b/>
                      <w:bCs/>
                      <w:color w:val="1F4D78" w:themeColor="accent1" w:themeShade="7F"/>
                    </w:rPr>
                  </w:rPrChange>
                </w:rPr>
                <w:t>0</w:t>
              </w:r>
            </w:ins>
          </w:p>
        </w:tc>
        <w:tc>
          <w:tcPr>
            <w:tcW w:w="985" w:type="dxa"/>
            <w:shd w:val="clear" w:color="auto" w:fill="auto"/>
            <w:tcPrChange w:id="895" w:author="EsMEM" w:date="2019-02-14T09:35:00Z">
              <w:tcPr>
                <w:tcW w:w="851" w:type="dxa"/>
                <w:shd w:val="clear" w:color="auto" w:fill="auto"/>
              </w:tcPr>
            </w:tcPrChange>
          </w:tcPr>
          <w:p w:rsidR="0033535B" w:rsidRPr="00822919" w:rsidRDefault="005679A9" w:rsidP="0033535B">
            <w:pPr>
              <w:pStyle w:val="GvdeMetni2"/>
              <w:rPr>
                <w:ins w:id="896" w:author="EsMEM" w:date="2019-02-14T09:30:00Z"/>
                <w:rFonts w:ascii="Book Antiqua" w:hAnsi="Book Antiqua" w:cs="Times New Roman"/>
                <w:sz w:val="16"/>
                <w:szCs w:val="16"/>
                <w:rPrChange w:id="897" w:author="EsMEM" w:date="2019-02-14T09:37:00Z">
                  <w:rPr>
                    <w:ins w:id="898" w:author="EsMEM" w:date="2019-02-14T09:30:00Z"/>
                    <w:rFonts w:ascii="Times New Roman" w:hAnsi="Times New Roman" w:cs="Times New Roman"/>
                  </w:rPr>
                </w:rPrChange>
              </w:rPr>
            </w:pPr>
            <w:ins w:id="899" w:author="EsMEM" w:date="2019-02-14T09:30:00Z">
              <w:r w:rsidRPr="005679A9">
                <w:rPr>
                  <w:rFonts w:ascii="Book Antiqua" w:hAnsi="Book Antiqua" w:cs="Times New Roman"/>
                  <w:sz w:val="16"/>
                  <w:szCs w:val="16"/>
                  <w:rPrChange w:id="900" w:author="EsMEM" w:date="2019-02-14T09:37:00Z">
                    <w:rPr>
                      <w:rFonts w:ascii="Times New Roman" w:eastAsiaTheme="majorEastAsia" w:hAnsi="Times New Roman" w:cs="Times New Roman"/>
                      <w:b/>
                      <w:bCs/>
                      <w:color w:val="1F4D78" w:themeColor="accent1" w:themeShade="7F"/>
                    </w:rPr>
                  </w:rPrChange>
                </w:rPr>
                <w:t>4</w:t>
              </w:r>
            </w:ins>
          </w:p>
        </w:tc>
        <w:tc>
          <w:tcPr>
            <w:tcW w:w="1104" w:type="dxa"/>
            <w:shd w:val="clear" w:color="auto" w:fill="auto"/>
            <w:tcPrChange w:id="901" w:author="EsMEM" w:date="2019-02-14T09:35:00Z">
              <w:tcPr>
                <w:tcW w:w="953" w:type="dxa"/>
                <w:shd w:val="clear" w:color="auto" w:fill="auto"/>
              </w:tcPr>
            </w:tcPrChange>
          </w:tcPr>
          <w:p w:rsidR="0033535B" w:rsidRPr="00822919" w:rsidRDefault="005679A9" w:rsidP="0033535B">
            <w:pPr>
              <w:pStyle w:val="GvdeMetni2"/>
              <w:rPr>
                <w:ins w:id="902" w:author="EsMEM" w:date="2019-02-14T09:30:00Z"/>
                <w:rFonts w:ascii="Book Antiqua" w:hAnsi="Book Antiqua" w:cs="Times New Roman"/>
                <w:sz w:val="16"/>
                <w:szCs w:val="16"/>
                <w:rPrChange w:id="903" w:author="EsMEM" w:date="2019-02-14T09:37:00Z">
                  <w:rPr>
                    <w:ins w:id="904" w:author="EsMEM" w:date="2019-02-14T09:30:00Z"/>
                    <w:rFonts w:ascii="Times New Roman" w:hAnsi="Times New Roman" w:cs="Times New Roman"/>
                  </w:rPr>
                </w:rPrChange>
              </w:rPr>
            </w:pPr>
            <w:ins w:id="905" w:author="EsMEM" w:date="2019-02-14T09:30:00Z">
              <w:r w:rsidRPr="005679A9">
                <w:rPr>
                  <w:rFonts w:ascii="Book Antiqua" w:hAnsi="Book Antiqua" w:cs="Times New Roman"/>
                  <w:sz w:val="16"/>
                  <w:szCs w:val="16"/>
                  <w:rPrChange w:id="906" w:author="EsMEM" w:date="2019-02-14T09:37:00Z">
                    <w:rPr>
                      <w:rFonts w:ascii="Times New Roman" w:eastAsiaTheme="majorEastAsia" w:hAnsi="Times New Roman" w:cs="Times New Roman"/>
                      <w:b/>
                      <w:bCs/>
                      <w:color w:val="1F4D78" w:themeColor="accent1" w:themeShade="7F"/>
                    </w:rPr>
                  </w:rPrChange>
                </w:rPr>
                <w:t>8</w:t>
              </w:r>
            </w:ins>
          </w:p>
        </w:tc>
      </w:tr>
      <w:tr w:rsidR="0033535B" w:rsidRPr="00431961" w:rsidTr="0033535B">
        <w:trPr>
          <w:trHeight w:val="183"/>
          <w:ins w:id="907" w:author="EsMEM" w:date="2019-02-14T09:30:00Z"/>
          <w:trPrChange w:id="908" w:author="EsMEM" w:date="2019-02-14T09:35:00Z">
            <w:trPr>
              <w:trHeight w:val="270"/>
            </w:trPr>
          </w:trPrChange>
        </w:trPr>
        <w:tc>
          <w:tcPr>
            <w:tcW w:w="1149" w:type="dxa"/>
            <w:tcPrChange w:id="909" w:author="EsMEM" w:date="2019-02-14T09:35:00Z">
              <w:tcPr>
                <w:tcW w:w="992" w:type="dxa"/>
              </w:tcPr>
            </w:tcPrChange>
          </w:tcPr>
          <w:p w:rsidR="0033535B" w:rsidRPr="00822919" w:rsidRDefault="005679A9" w:rsidP="0033535B">
            <w:pPr>
              <w:rPr>
                <w:ins w:id="910" w:author="EsMEM" w:date="2019-02-14T09:30:00Z"/>
                <w:color w:val="000000"/>
                <w:sz w:val="16"/>
                <w:szCs w:val="16"/>
                <w:shd w:val="clear" w:color="auto" w:fill="FFFFFF"/>
                <w:rPrChange w:id="911" w:author="EsMEM" w:date="2019-02-14T09:37:00Z">
                  <w:rPr>
                    <w:ins w:id="912" w:author="EsMEM" w:date="2019-02-14T09:30:00Z"/>
                    <w:color w:val="000000"/>
                    <w:shd w:val="clear" w:color="auto" w:fill="FFFFFF"/>
                  </w:rPr>
                </w:rPrChange>
              </w:rPr>
            </w:pPr>
            <w:ins w:id="913" w:author="EsMEM" w:date="2019-02-14T09:30:00Z">
              <w:r w:rsidRPr="005679A9">
                <w:rPr>
                  <w:color w:val="000000"/>
                  <w:sz w:val="16"/>
                  <w:szCs w:val="16"/>
                  <w:shd w:val="clear" w:color="auto" w:fill="FFFFFF"/>
                  <w:rPrChange w:id="914" w:author="EsMEM" w:date="2019-02-14T09:37:00Z">
                    <w:rPr>
                      <w:rFonts w:asciiTheme="majorHAnsi" w:eastAsiaTheme="majorEastAsia" w:hAnsiTheme="majorHAnsi" w:cstheme="majorBidi"/>
                      <w:b/>
                      <w:bCs/>
                      <w:color w:val="000000"/>
                      <w:szCs w:val="24"/>
                      <w:shd w:val="clear" w:color="auto" w:fill="FFFFFF"/>
                    </w:rPr>
                  </w:rPrChange>
                </w:rPr>
                <w:t>10</w:t>
              </w:r>
            </w:ins>
          </w:p>
        </w:tc>
        <w:tc>
          <w:tcPr>
            <w:tcW w:w="10765" w:type="dxa"/>
            <w:shd w:val="clear" w:color="auto" w:fill="auto"/>
            <w:tcPrChange w:id="915" w:author="EsMEM" w:date="2019-02-14T09:35:00Z">
              <w:tcPr>
                <w:tcW w:w="9292" w:type="dxa"/>
                <w:shd w:val="clear" w:color="auto" w:fill="auto"/>
              </w:tcPr>
            </w:tcPrChange>
          </w:tcPr>
          <w:p w:rsidR="0033535B" w:rsidRPr="00822919" w:rsidRDefault="005679A9" w:rsidP="0033535B">
            <w:pPr>
              <w:rPr>
                <w:ins w:id="916" w:author="EsMEM" w:date="2019-02-14T09:30:00Z"/>
                <w:color w:val="000000"/>
                <w:sz w:val="16"/>
                <w:szCs w:val="16"/>
                <w:shd w:val="clear" w:color="auto" w:fill="FFFFFF"/>
                <w:rPrChange w:id="917" w:author="EsMEM" w:date="2019-02-14T09:37:00Z">
                  <w:rPr>
                    <w:ins w:id="918" w:author="EsMEM" w:date="2019-02-14T09:30:00Z"/>
                    <w:color w:val="000000"/>
                    <w:shd w:val="clear" w:color="auto" w:fill="FFFFFF"/>
                  </w:rPr>
                </w:rPrChange>
              </w:rPr>
            </w:pPr>
            <w:ins w:id="919" w:author="EsMEM" w:date="2019-02-14T09:30:00Z">
              <w:r w:rsidRPr="005679A9">
                <w:rPr>
                  <w:color w:val="000000"/>
                  <w:sz w:val="16"/>
                  <w:szCs w:val="16"/>
                  <w:shd w:val="clear" w:color="auto" w:fill="FFFFFF"/>
                  <w:rPrChange w:id="920" w:author="EsMEM" w:date="2019-02-14T09:37:00Z">
                    <w:rPr>
                      <w:rFonts w:asciiTheme="majorHAnsi" w:eastAsiaTheme="majorEastAsia" w:hAnsiTheme="majorHAnsi" w:cstheme="majorBidi"/>
                      <w:b/>
                      <w:bCs/>
                      <w:color w:val="000000"/>
                      <w:szCs w:val="24"/>
                      <w:shd w:val="clear" w:color="auto" w:fill="FFFFFF"/>
                    </w:rPr>
                  </w:rPrChange>
                </w:rPr>
                <w:t>Okulun içi ve dışı temizdir.</w:t>
              </w:r>
            </w:ins>
          </w:p>
        </w:tc>
        <w:tc>
          <w:tcPr>
            <w:tcW w:w="1223" w:type="dxa"/>
            <w:shd w:val="clear" w:color="auto" w:fill="auto"/>
            <w:tcPrChange w:id="921" w:author="EsMEM" w:date="2019-02-14T09:35:00Z">
              <w:tcPr>
                <w:tcW w:w="1056" w:type="dxa"/>
                <w:shd w:val="clear" w:color="auto" w:fill="auto"/>
              </w:tcPr>
            </w:tcPrChange>
          </w:tcPr>
          <w:p w:rsidR="0033535B" w:rsidRPr="00822919" w:rsidRDefault="005679A9" w:rsidP="0033535B">
            <w:pPr>
              <w:pStyle w:val="GvdeMetni2"/>
              <w:rPr>
                <w:ins w:id="922" w:author="EsMEM" w:date="2019-02-14T09:30:00Z"/>
                <w:rFonts w:ascii="Book Antiqua" w:hAnsi="Book Antiqua" w:cs="Times New Roman"/>
                <w:sz w:val="16"/>
                <w:szCs w:val="16"/>
                <w:rPrChange w:id="923" w:author="EsMEM" w:date="2019-02-14T09:37:00Z">
                  <w:rPr>
                    <w:ins w:id="924" w:author="EsMEM" w:date="2019-02-14T09:30:00Z"/>
                    <w:rFonts w:ascii="Times New Roman" w:hAnsi="Times New Roman" w:cs="Times New Roman"/>
                  </w:rPr>
                </w:rPrChange>
              </w:rPr>
            </w:pPr>
            <w:ins w:id="925" w:author="EsMEM" w:date="2019-02-14T09:30:00Z">
              <w:r w:rsidRPr="005679A9">
                <w:rPr>
                  <w:rFonts w:ascii="Book Antiqua" w:hAnsi="Book Antiqua" w:cs="Times New Roman"/>
                  <w:sz w:val="16"/>
                  <w:szCs w:val="16"/>
                  <w:rPrChange w:id="926" w:author="EsMEM" w:date="2019-02-14T09:37:00Z">
                    <w:rPr>
                      <w:rFonts w:ascii="Times New Roman" w:eastAsiaTheme="majorEastAsia" w:hAnsi="Times New Roman" w:cs="Times New Roman"/>
                      <w:b/>
                      <w:bCs/>
                      <w:color w:val="1F4D78" w:themeColor="accent1" w:themeShade="7F"/>
                    </w:rPr>
                  </w:rPrChange>
                </w:rPr>
                <w:t>52</w:t>
              </w:r>
            </w:ins>
          </w:p>
        </w:tc>
        <w:tc>
          <w:tcPr>
            <w:tcW w:w="820" w:type="dxa"/>
            <w:shd w:val="clear" w:color="auto" w:fill="auto"/>
            <w:tcPrChange w:id="927" w:author="EsMEM" w:date="2019-02-14T09:35:00Z">
              <w:tcPr>
                <w:tcW w:w="708" w:type="dxa"/>
                <w:shd w:val="clear" w:color="auto" w:fill="auto"/>
              </w:tcPr>
            </w:tcPrChange>
          </w:tcPr>
          <w:p w:rsidR="0033535B" w:rsidRPr="00822919" w:rsidRDefault="005679A9" w:rsidP="0033535B">
            <w:pPr>
              <w:pStyle w:val="GvdeMetni2"/>
              <w:rPr>
                <w:ins w:id="928" w:author="EsMEM" w:date="2019-02-14T09:30:00Z"/>
                <w:rFonts w:ascii="Book Antiqua" w:hAnsi="Book Antiqua" w:cs="Times New Roman"/>
                <w:sz w:val="16"/>
                <w:szCs w:val="16"/>
                <w:rPrChange w:id="929" w:author="EsMEM" w:date="2019-02-14T09:37:00Z">
                  <w:rPr>
                    <w:ins w:id="930" w:author="EsMEM" w:date="2019-02-14T09:30:00Z"/>
                    <w:rFonts w:ascii="Times New Roman" w:hAnsi="Times New Roman" w:cs="Times New Roman"/>
                  </w:rPr>
                </w:rPrChange>
              </w:rPr>
            </w:pPr>
            <w:ins w:id="931" w:author="EsMEM" w:date="2019-02-14T09:30:00Z">
              <w:r w:rsidRPr="005679A9">
                <w:rPr>
                  <w:rFonts w:ascii="Book Antiqua" w:hAnsi="Book Antiqua" w:cs="Times New Roman"/>
                  <w:sz w:val="16"/>
                  <w:szCs w:val="16"/>
                  <w:rPrChange w:id="932" w:author="EsMEM" w:date="2019-02-14T09:37:00Z">
                    <w:rPr>
                      <w:rFonts w:ascii="Times New Roman" w:eastAsiaTheme="majorEastAsia" w:hAnsi="Times New Roman" w:cs="Times New Roman"/>
                      <w:b/>
                      <w:bCs/>
                      <w:color w:val="1F4D78" w:themeColor="accent1" w:themeShade="7F"/>
                    </w:rPr>
                  </w:rPrChange>
                </w:rPr>
                <w:t>36</w:t>
              </w:r>
            </w:ins>
          </w:p>
        </w:tc>
        <w:tc>
          <w:tcPr>
            <w:tcW w:w="821" w:type="dxa"/>
            <w:shd w:val="clear" w:color="auto" w:fill="auto"/>
            <w:tcPrChange w:id="933" w:author="EsMEM" w:date="2019-02-14T09:35:00Z">
              <w:tcPr>
                <w:tcW w:w="709" w:type="dxa"/>
                <w:shd w:val="clear" w:color="auto" w:fill="auto"/>
              </w:tcPr>
            </w:tcPrChange>
          </w:tcPr>
          <w:p w:rsidR="0033535B" w:rsidRPr="00822919" w:rsidRDefault="005679A9" w:rsidP="0033535B">
            <w:pPr>
              <w:pStyle w:val="GvdeMetni2"/>
              <w:rPr>
                <w:ins w:id="934" w:author="EsMEM" w:date="2019-02-14T09:30:00Z"/>
                <w:rFonts w:ascii="Book Antiqua" w:hAnsi="Book Antiqua" w:cs="Times New Roman"/>
                <w:sz w:val="16"/>
                <w:szCs w:val="16"/>
                <w:rPrChange w:id="935" w:author="EsMEM" w:date="2019-02-14T09:37:00Z">
                  <w:rPr>
                    <w:ins w:id="936" w:author="EsMEM" w:date="2019-02-14T09:30:00Z"/>
                    <w:rFonts w:ascii="Times New Roman" w:hAnsi="Times New Roman" w:cs="Times New Roman"/>
                  </w:rPr>
                </w:rPrChange>
              </w:rPr>
            </w:pPr>
            <w:ins w:id="937" w:author="EsMEM" w:date="2019-02-14T09:30:00Z">
              <w:r w:rsidRPr="005679A9">
                <w:rPr>
                  <w:rFonts w:ascii="Book Antiqua" w:hAnsi="Book Antiqua" w:cs="Times New Roman"/>
                  <w:sz w:val="16"/>
                  <w:szCs w:val="16"/>
                  <w:rPrChange w:id="938" w:author="EsMEM" w:date="2019-02-14T09:37:00Z">
                    <w:rPr>
                      <w:rFonts w:ascii="Times New Roman" w:eastAsiaTheme="majorEastAsia" w:hAnsi="Times New Roman" w:cs="Times New Roman"/>
                      <w:b/>
                      <w:bCs/>
                      <w:color w:val="1F4D78" w:themeColor="accent1" w:themeShade="7F"/>
                    </w:rPr>
                  </w:rPrChange>
                </w:rPr>
                <w:t>4</w:t>
              </w:r>
            </w:ins>
          </w:p>
        </w:tc>
        <w:tc>
          <w:tcPr>
            <w:tcW w:w="985" w:type="dxa"/>
            <w:shd w:val="clear" w:color="auto" w:fill="auto"/>
            <w:tcPrChange w:id="939" w:author="EsMEM" w:date="2019-02-14T09:35:00Z">
              <w:tcPr>
                <w:tcW w:w="851" w:type="dxa"/>
                <w:shd w:val="clear" w:color="auto" w:fill="auto"/>
              </w:tcPr>
            </w:tcPrChange>
          </w:tcPr>
          <w:p w:rsidR="0033535B" w:rsidRPr="00822919" w:rsidRDefault="005679A9" w:rsidP="0033535B">
            <w:pPr>
              <w:pStyle w:val="GvdeMetni2"/>
              <w:rPr>
                <w:ins w:id="940" w:author="EsMEM" w:date="2019-02-14T09:30:00Z"/>
                <w:rFonts w:ascii="Book Antiqua" w:hAnsi="Book Antiqua" w:cs="Times New Roman"/>
                <w:sz w:val="16"/>
                <w:szCs w:val="16"/>
                <w:rPrChange w:id="941" w:author="EsMEM" w:date="2019-02-14T09:37:00Z">
                  <w:rPr>
                    <w:ins w:id="942" w:author="EsMEM" w:date="2019-02-14T09:30:00Z"/>
                    <w:rFonts w:ascii="Times New Roman" w:hAnsi="Times New Roman" w:cs="Times New Roman"/>
                  </w:rPr>
                </w:rPrChange>
              </w:rPr>
            </w:pPr>
            <w:ins w:id="943" w:author="EsMEM" w:date="2019-02-14T09:30:00Z">
              <w:r w:rsidRPr="005679A9">
                <w:rPr>
                  <w:rFonts w:ascii="Book Antiqua" w:hAnsi="Book Antiqua" w:cs="Times New Roman"/>
                  <w:sz w:val="16"/>
                  <w:szCs w:val="16"/>
                  <w:rPrChange w:id="944" w:author="EsMEM" w:date="2019-02-14T09:37:00Z">
                    <w:rPr>
                      <w:rFonts w:ascii="Times New Roman" w:eastAsiaTheme="majorEastAsia" w:hAnsi="Times New Roman" w:cs="Times New Roman"/>
                      <w:b/>
                      <w:bCs/>
                      <w:color w:val="1F4D78" w:themeColor="accent1" w:themeShade="7F"/>
                    </w:rPr>
                  </w:rPrChange>
                </w:rPr>
                <w:t>4</w:t>
              </w:r>
            </w:ins>
          </w:p>
        </w:tc>
        <w:tc>
          <w:tcPr>
            <w:tcW w:w="1104" w:type="dxa"/>
            <w:shd w:val="clear" w:color="auto" w:fill="auto"/>
            <w:tcPrChange w:id="945" w:author="EsMEM" w:date="2019-02-14T09:35:00Z">
              <w:tcPr>
                <w:tcW w:w="953" w:type="dxa"/>
                <w:shd w:val="clear" w:color="auto" w:fill="auto"/>
              </w:tcPr>
            </w:tcPrChange>
          </w:tcPr>
          <w:p w:rsidR="0033535B" w:rsidRPr="00822919" w:rsidRDefault="005679A9" w:rsidP="0033535B">
            <w:pPr>
              <w:pStyle w:val="GvdeMetni2"/>
              <w:rPr>
                <w:ins w:id="946" w:author="EsMEM" w:date="2019-02-14T09:30:00Z"/>
                <w:rFonts w:ascii="Book Antiqua" w:hAnsi="Book Antiqua" w:cs="Times New Roman"/>
                <w:sz w:val="16"/>
                <w:szCs w:val="16"/>
                <w:rPrChange w:id="947" w:author="EsMEM" w:date="2019-02-14T09:37:00Z">
                  <w:rPr>
                    <w:ins w:id="948" w:author="EsMEM" w:date="2019-02-14T09:30:00Z"/>
                    <w:rFonts w:ascii="Times New Roman" w:hAnsi="Times New Roman" w:cs="Times New Roman"/>
                  </w:rPr>
                </w:rPrChange>
              </w:rPr>
            </w:pPr>
            <w:ins w:id="949" w:author="EsMEM" w:date="2019-02-14T09:30:00Z">
              <w:r w:rsidRPr="005679A9">
                <w:rPr>
                  <w:rFonts w:ascii="Book Antiqua" w:hAnsi="Book Antiqua" w:cs="Times New Roman"/>
                  <w:sz w:val="16"/>
                  <w:szCs w:val="16"/>
                  <w:rPrChange w:id="950" w:author="EsMEM" w:date="2019-02-14T09:37:00Z">
                    <w:rPr>
                      <w:rFonts w:ascii="Times New Roman" w:eastAsiaTheme="majorEastAsia" w:hAnsi="Times New Roman" w:cs="Times New Roman"/>
                      <w:b/>
                      <w:bCs/>
                      <w:color w:val="1F4D78" w:themeColor="accent1" w:themeShade="7F"/>
                    </w:rPr>
                  </w:rPrChange>
                </w:rPr>
                <w:t>4</w:t>
              </w:r>
            </w:ins>
          </w:p>
        </w:tc>
      </w:tr>
      <w:tr w:rsidR="0033535B" w:rsidRPr="00431961" w:rsidTr="0033535B">
        <w:trPr>
          <w:trHeight w:val="176"/>
          <w:ins w:id="951" w:author="EsMEM" w:date="2019-02-14T09:30:00Z"/>
          <w:trPrChange w:id="952" w:author="EsMEM" w:date="2019-02-14T09:35:00Z">
            <w:trPr>
              <w:trHeight w:val="260"/>
            </w:trPr>
          </w:trPrChange>
        </w:trPr>
        <w:tc>
          <w:tcPr>
            <w:tcW w:w="1149" w:type="dxa"/>
            <w:tcPrChange w:id="953" w:author="EsMEM" w:date="2019-02-14T09:35:00Z">
              <w:tcPr>
                <w:tcW w:w="992" w:type="dxa"/>
              </w:tcPr>
            </w:tcPrChange>
          </w:tcPr>
          <w:p w:rsidR="0033535B" w:rsidRPr="00822919" w:rsidRDefault="005679A9" w:rsidP="0033535B">
            <w:pPr>
              <w:rPr>
                <w:ins w:id="954" w:author="EsMEM" w:date="2019-02-14T09:30:00Z"/>
                <w:color w:val="000000"/>
                <w:sz w:val="16"/>
                <w:szCs w:val="16"/>
                <w:shd w:val="clear" w:color="auto" w:fill="FFFFFF"/>
                <w:rPrChange w:id="955" w:author="EsMEM" w:date="2019-02-14T09:37:00Z">
                  <w:rPr>
                    <w:ins w:id="956" w:author="EsMEM" w:date="2019-02-14T09:30:00Z"/>
                    <w:color w:val="000000"/>
                    <w:shd w:val="clear" w:color="auto" w:fill="FFFFFF"/>
                  </w:rPr>
                </w:rPrChange>
              </w:rPr>
            </w:pPr>
            <w:ins w:id="957" w:author="EsMEM" w:date="2019-02-14T09:30:00Z">
              <w:r w:rsidRPr="005679A9">
                <w:rPr>
                  <w:color w:val="000000"/>
                  <w:sz w:val="16"/>
                  <w:szCs w:val="16"/>
                  <w:shd w:val="clear" w:color="auto" w:fill="FFFFFF"/>
                  <w:rPrChange w:id="958" w:author="EsMEM" w:date="2019-02-14T09:37:00Z">
                    <w:rPr>
                      <w:rFonts w:asciiTheme="majorHAnsi" w:eastAsiaTheme="majorEastAsia" w:hAnsiTheme="majorHAnsi" w:cstheme="majorBidi"/>
                      <w:b/>
                      <w:bCs/>
                      <w:color w:val="000000"/>
                      <w:szCs w:val="24"/>
                      <w:shd w:val="clear" w:color="auto" w:fill="FFFFFF"/>
                    </w:rPr>
                  </w:rPrChange>
                </w:rPr>
                <w:t>11</w:t>
              </w:r>
            </w:ins>
          </w:p>
        </w:tc>
        <w:tc>
          <w:tcPr>
            <w:tcW w:w="10765" w:type="dxa"/>
            <w:shd w:val="clear" w:color="auto" w:fill="auto"/>
            <w:tcPrChange w:id="959" w:author="EsMEM" w:date="2019-02-14T09:35:00Z">
              <w:tcPr>
                <w:tcW w:w="9292" w:type="dxa"/>
                <w:shd w:val="clear" w:color="auto" w:fill="auto"/>
              </w:tcPr>
            </w:tcPrChange>
          </w:tcPr>
          <w:p w:rsidR="0033535B" w:rsidRPr="00822919" w:rsidRDefault="005679A9" w:rsidP="0033535B">
            <w:pPr>
              <w:rPr>
                <w:ins w:id="960" w:author="EsMEM" w:date="2019-02-14T09:30:00Z"/>
                <w:color w:val="000000"/>
                <w:sz w:val="16"/>
                <w:szCs w:val="16"/>
                <w:shd w:val="clear" w:color="auto" w:fill="FFFFFF"/>
                <w:rPrChange w:id="961" w:author="EsMEM" w:date="2019-02-14T09:37:00Z">
                  <w:rPr>
                    <w:ins w:id="962" w:author="EsMEM" w:date="2019-02-14T09:30:00Z"/>
                    <w:color w:val="000000"/>
                    <w:shd w:val="clear" w:color="auto" w:fill="FFFFFF"/>
                  </w:rPr>
                </w:rPrChange>
              </w:rPr>
            </w:pPr>
            <w:ins w:id="963" w:author="EsMEM" w:date="2019-02-14T09:30:00Z">
              <w:r w:rsidRPr="005679A9">
                <w:rPr>
                  <w:color w:val="000000"/>
                  <w:sz w:val="16"/>
                  <w:szCs w:val="16"/>
                  <w:shd w:val="clear" w:color="auto" w:fill="FFFFFF"/>
                  <w:rPrChange w:id="964" w:author="EsMEM" w:date="2019-02-14T09:37:00Z">
                    <w:rPr>
                      <w:rFonts w:asciiTheme="majorHAnsi" w:eastAsiaTheme="majorEastAsia" w:hAnsiTheme="majorHAnsi" w:cstheme="majorBidi"/>
                      <w:b/>
                      <w:bCs/>
                      <w:color w:val="000000"/>
                      <w:szCs w:val="24"/>
                      <w:shd w:val="clear" w:color="auto" w:fill="FFFFFF"/>
                    </w:rPr>
                  </w:rPrChange>
                </w:rPr>
                <w:t>Okulun binası ve diğer fiziki mekânlar yeterlidir.</w:t>
              </w:r>
            </w:ins>
          </w:p>
        </w:tc>
        <w:tc>
          <w:tcPr>
            <w:tcW w:w="1223" w:type="dxa"/>
            <w:shd w:val="clear" w:color="auto" w:fill="auto"/>
            <w:tcPrChange w:id="965" w:author="EsMEM" w:date="2019-02-14T09:35:00Z">
              <w:tcPr>
                <w:tcW w:w="1056" w:type="dxa"/>
                <w:shd w:val="clear" w:color="auto" w:fill="auto"/>
              </w:tcPr>
            </w:tcPrChange>
          </w:tcPr>
          <w:p w:rsidR="0033535B" w:rsidRPr="00822919" w:rsidRDefault="005679A9" w:rsidP="0033535B">
            <w:pPr>
              <w:pStyle w:val="GvdeMetni2"/>
              <w:rPr>
                <w:ins w:id="966" w:author="EsMEM" w:date="2019-02-14T09:30:00Z"/>
                <w:rFonts w:ascii="Book Antiqua" w:hAnsi="Book Antiqua" w:cs="Times New Roman"/>
                <w:sz w:val="16"/>
                <w:szCs w:val="16"/>
                <w:rPrChange w:id="967" w:author="EsMEM" w:date="2019-02-14T09:37:00Z">
                  <w:rPr>
                    <w:ins w:id="968" w:author="EsMEM" w:date="2019-02-14T09:30:00Z"/>
                    <w:rFonts w:ascii="Times New Roman" w:hAnsi="Times New Roman" w:cs="Times New Roman"/>
                  </w:rPr>
                </w:rPrChange>
              </w:rPr>
            </w:pPr>
            <w:ins w:id="969" w:author="EsMEM" w:date="2019-02-14T09:30:00Z">
              <w:r w:rsidRPr="005679A9">
                <w:rPr>
                  <w:rFonts w:ascii="Book Antiqua" w:hAnsi="Book Antiqua" w:cs="Times New Roman"/>
                  <w:sz w:val="16"/>
                  <w:szCs w:val="16"/>
                  <w:rPrChange w:id="970" w:author="EsMEM" w:date="2019-02-14T09:37:00Z">
                    <w:rPr>
                      <w:rFonts w:ascii="Times New Roman" w:eastAsiaTheme="majorEastAsia" w:hAnsi="Times New Roman" w:cs="Times New Roman"/>
                      <w:b/>
                      <w:bCs/>
                      <w:color w:val="1F4D78" w:themeColor="accent1" w:themeShade="7F"/>
                    </w:rPr>
                  </w:rPrChange>
                </w:rPr>
                <w:t>40</w:t>
              </w:r>
            </w:ins>
          </w:p>
        </w:tc>
        <w:tc>
          <w:tcPr>
            <w:tcW w:w="820" w:type="dxa"/>
            <w:shd w:val="clear" w:color="auto" w:fill="auto"/>
            <w:tcPrChange w:id="971" w:author="EsMEM" w:date="2019-02-14T09:35:00Z">
              <w:tcPr>
                <w:tcW w:w="708" w:type="dxa"/>
                <w:shd w:val="clear" w:color="auto" w:fill="auto"/>
              </w:tcPr>
            </w:tcPrChange>
          </w:tcPr>
          <w:p w:rsidR="0033535B" w:rsidRPr="00822919" w:rsidRDefault="005679A9" w:rsidP="0033535B">
            <w:pPr>
              <w:pStyle w:val="GvdeMetni2"/>
              <w:rPr>
                <w:ins w:id="972" w:author="EsMEM" w:date="2019-02-14T09:30:00Z"/>
                <w:rFonts w:ascii="Book Antiqua" w:hAnsi="Book Antiqua" w:cs="Times New Roman"/>
                <w:sz w:val="16"/>
                <w:szCs w:val="16"/>
                <w:rPrChange w:id="973" w:author="EsMEM" w:date="2019-02-14T09:37:00Z">
                  <w:rPr>
                    <w:ins w:id="974" w:author="EsMEM" w:date="2019-02-14T09:30:00Z"/>
                    <w:rFonts w:ascii="Times New Roman" w:hAnsi="Times New Roman" w:cs="Times New Roman"/>
                  </w:rPr>
                </w:rPrChange>
              </w:rPr>
            </w:pPr>
            <w:ins w:id="975" w:author="EsMEM" w:date="2019-02-14T09:30:00Z">
              <w:r w:rsidRPr="005679A9">
                <w:rPr>
                  <w:rFonts w:ascii="Book Antiqua" w:hAnsi="Book Antiqua" w:cs="Times New Roman"/>
                  <w:sz w:val="16"/>
                  <w:szCs w:val="16"/>
                  <w:rPrChange w:id="976" w:author="EsMEM" w:date="2019-02-14T09:37:00Z">
                    <w:rPr>
                      <w:rFonts w:ascii="Times New Roman" w:eastAsiaTheme="majorEastAsia" w:hAnsi="Times New Roman" w:cs="Times New Roman"/>
                      <w:b/>
                      <w:bCs/>
                      <w:color w:val="1F4D78" w:themeColor="accent1" w:themeShade="7F"/>
                    </w:rPr>
                  </w:rPrChange>
                </w:rPr>
                <w:t>36</w:t>
              </w:r>
            </w:ins>
          </w:p>
        </w:tc>
        <w:tc>
          <w:tcPr>
            <w:tcW w:w="821" w:type="dxa"/>
            <w:shd w:val="clear" w:color="auto" w:fill="auto"/>
            <w:tcPrChange w:id="977" w:author="EsMEM" w:date="2019-02-14T09:35:00Z">
              <w:tcPr>
                <w:tcW w:w="709" w:type="dxa"/>
                <w:shd w:val="clear" w:color="auto" w:fill="auto"/>
              </w:tcPr>
            </w:tcPrChange>
          </w:tcPr>
          <w:p w:rsidR="0033535B" w:rsidRPr="00822919" w:rsidRDefault="005679A9" w:rsidP="0033535B">
            <w:pPr>
              <w:pStyle w:val="GvdeMetni2"/>
              <w:rPr>
                <w:ins w:id="978" w:author="EsMEM" w:date="2019-02-14T09:30:00Z"/>
                <w:rFonts w:ascii="Book Antiqua" w:hAnsi="Book Antiqua" w:cs="Times New Roman"/>
                <w:sz w:val="16"/>
                <w:szCs w:val="16"/>
                <w:rPrChange w:id="979" w:author="EsMEM" w:date="2019-02-14T09:37:00Z">
                  <w:rPr>
                    <w:ins w:id="980" w:author="EsMEM" w:date="2019-02-14T09:30:00Z"/>
                    <w:rFonts w:ascii="Times New Roman" w:hAnsi="Times New Roman" w:cs="Times New Roman"/>
                  </w:rPr>
                </w:rPrChange>
              </w:rPr>
            </w:pPr>
            <w:ins w:id="981" w:author="EsMEM" w:date="2019-02-14T09:30:00Z">
              <w:r w:rsidRPr="005679A9">
                <w:rPr>
                  <w:rFonts w:ascii="Book Antiqua" w:hAnsi="Book Antiqua" w:cs="Times New Roman"/>
                  <w:sz w:val="16"/>
                  <w:szCs w:val="16"/>
                  <w:rPrChange w:id="982" w:author="EsMEM" w:date="2019-02-14T09:37:00Z">
                    <w:rPr>
                      <w:rFonts w:ascii="Times New Roman" w:eastAsiaTheme="majorEastAsia" w:hAnsi="Times New Roman" w:cs="Times New Roman"/>
                      <w:b/>
                      <w:bCs/>
                      <w:color w:val="1F4D78" w:themeColor="accent1" w:themeShade="7F"/>
                    </w:rPr>
                  </w:rPrChange>
                </w:rPr>
                <w:t>8</w:t>
              </w:r>
            </w:ins>
          </w:p>
        </w:tc>
        <w:tc>
          <w:tcPr>
            <w:tcW w:w="985" w:type="dxa"/>
            <w:shd w:val="clear" w:color="auto" w:fill="auto"/>
            <w:tcPrChange w:id="983" w:author="EsMEM" w:date="2019-02-14T09:35:00Z">
              <w:tcPr>
                <w:tcW w:w="851" w:type="dxa"/>
                <w:shd w:val="clear" w:color="auto" w:fill="auto"/>
              </w:tcPr>
            </w:tcPrChange>
          </w:tcPr>
          <w:p w:rsidR="0033535B" w:rsidRPr="00822919" w:rsidRDefault="005679A9" w:rsidP="0033535B">
            <w:pPr>
              <w:pStyle w:val="GvdeMetni2"/>
              <w:rPr>
                <w:ins w:id="984" w:author="EsMEM" w:date="2019-02-14T09:30:00Z"/>
                <w:rFonts w:ascii="Book Antiqua" w:hAnsi="Book Antiqua" w:cs="Times New Roman"/>
                <w:sz w:val="16"/>
                <w:szCs w:val="16"/>
                <w:rPrChange w:id="985" w:author="EsMEM" w:date="2019-02-14T09:37:00Z">
                  <w:rPr>
                    <w:ins w:id="986" w:author="EsMEM" w:date="2019-02-14T09:30:00Z"/>
                    <w:rFonts w:ascii="Times New Roman" w:hAnsi="Times New Roman" w:cs="Times New Roman"/>
                  </w:rPr>
                </w:rPrChange>
              </w:rPr>
            </w:pPr>
            <w:ins w:id="987" w:author="EsMEM" w:date="2019-02-14T09:30:00Z">
              <w:r w:rsidRPr="005679A9">
                <w:rPr>
                  <w:rFonts w:ascii="Book Antiqua" w:hAnsi="Book Antiqua" w:cs="Times New Roman"/>
                  <w:sz w:val="16"/>
                  <w:szCs w:val="16"/>
                  <w:rPrChange w:id="988" w:author="EsMEM" w:date="2019-02-14T09:37:00Z">
                    <w:rPr>
                      <w:rFonts w:ascii="Times New Roman" w:eastAsiaTheme="majorEastAsia" w:hAnsi="Times New Roman" w:cs="Times New Roman"/>
                      <w:b/>
                      <w:bCs/>
                      <w:color w:val="1F4D78" w:themeColor="accent1" w:themeShade="7F"/>
                    </w:rPr>
                  </w:rPrChange>
                </w:rPr>
                <w:t>16</w:t>
              </w:r>
            </w:ins>
          </w:p>
        </w:tc>
        <w:tc>
          <w:tcPr>
            <w:tcW w:w="1104" w:type="dxa"/>
            <w:shd w:val="clear" w:color="auto" w:fill="auto"/>
            <w:tcPrChange w:id="989" w:author="EsMEM" w:date="2019-02-14T09:35:00Z">
              <w:tcPr>
                <w:tcW w:w="953" w:type="dxa"/>
                <w:shd w:val="clear" w:color="auto" w:fill="auto"/>
              </w:tcPr>
            </w:tcPrChange>
          </w:tcPr>
          <w:p w:rsidR="0033535B" w:rsidRPr="00822919" w:rsidRDefault="005679A9" w:rsidP="0033535B">
            <w:pPr>
              <w:pStyle w:val="GvdeMetni2"/>
              <w:rPr>
                <w:ins w:id="990" w:author="EsMEM" w:date="2019-02-14T09:30:00Z"/>
                <w:rFonts w:ascii="Book Antiqua" w:hAnsi="Book Antiqua" w:cs="Times New Roman"/>
                <w:sz w:val="16"/>
                <w:szCs w:val="16"/>
                <w:rPrChange w:id="991" w:author="EsMEM" w:date="2019-02-14T09:37:00Z">
                  <w:rPr>
                    <w:ins w:id="992" w:author="EsMEM" w:date="2019-02-14T09:30:00Z"/>
                    <w:rFonts w:ascii="Times New Roman" w:hAnsi="Times New Roman" w:cs="Times New Roman"/>
                  </w:rPr>
                </w:rPrChange>
              </w:rPr>
            </w:pPr>
            <w:ins w:id="993" w:author="EsMEM" w:date="2019-02-14T09:30:00Z">
              <w:r w:rsidRPr="005679A9">
                <w:rPr>
                  <w:rFonts w:ascii="Book Antiqua" w:hAnsi="Book Antiqua" w:cs="Times New Roman"/>
                  <w:sz w:val="16"/>
                  <w:szCs w:val="16"/>
                  <w:rPrChange w:id="994" w:author="EsMEM" w:date="2019-02-14T09:37:00Z">
                    <w:rPr>
                      <w:rFonts w:ascii="Times New Roman" w:eastAsiaTheme="majorEastAsia" w:hAnsi="Times New Roman" w:cs="Times New Roman"/>
                      <w:b/>
                      <w:bCs/>
                      <w:color w:val="1F4D78" w:themeColor="accent1" w:themeShade="7F"/>
                    </w:rPr>
                  </w:rPrChange>
                </w:rPr>
                <w:t>0</w:t>
              </w:r>
            </w:ins>
          </w:p>
        </w:tc>
      </w:tr>
      <w:tr w:rsidR="0033535B" w:rsidRPr="00431961" w:rsidTr="0033535B">
        <w:trPr>
          <w:trHeight w:val="176"/>
          <w:ins w:id="995" w:author="EsMEM" w:date="2019-02-14T09:30:00Z"/>
          <w:trPrChange w:id="996" w:author="EsMEM" w:date="2019-02-14T09:35:00Z">
            <w:trPr>
              <w:trHeight w:val="260"/>
            </w:trPr>
          </w:trPrChange>
        </w:trPr>
        <w:tc>
          <w:tcPr>
            <w:tcW w:w="1149" w:type="dxa"/>
            <w:tcPrChange w:id="997" w:author="EsMEM" w:date="2019-02-14T09:35:00Z">
              <w:tcPr>
                <w:tcW w:w="992" w:type="dxa"/>
              </w:tcPr>
            </w:tcPrChange>
          </w:tcPr>
          <w:p w:rsidR="0033535B" w:rsidRPr="00822919" w:rsidRDefault="005679A9" w:rsidP="0033535B">
            <w:pPr>
              <w:rPr>
                <w:ins w:id="998" w:author="EsMEM" w:date="2019-02-14T09:30:00Z"/>
                <w:color w:val="000000"/>
                <w:sz w:val="16"/>
                <w:szCs w:val="16"/>
                <w:shd w:val="clear" w:color="auto" w:fill="FFFFFF"/>
                <w:rPrChange w:id="999" w:author="EsMEM" w:date="2019-02-14T09:37:00Z">
                  <w:rPr>
                    <w:ins w:id="1000" w:author="EsMEM" w:date="2019-02-14T09:30:00Z"/>
                    <w:color w:val="000000"/>
                    <w:shd w:val="clear" w:color="auto" w:fill="FFFFFF"/>
                  </w:rPr>
                </w:rPrChange>
              </w:rPr>
            </w:pPr>
            <w:ins w:id="1001" w:author="EsMEM" w:date="2019-02-14T09:30:00Z">
              <w:r w:rsidRPr="005679A9">
                <w:rPr>
                  <w:color w:val="000000"/>
                  <w:sz w:val="16"/>
                  <w:szCs w:val="16"/>
                  <w:shd w:val="clear" w:color="auto" w:fill="FFFFFF"/>
                  <w:rPrChange w:id="1002" w:author="EsMEM" w:date="2019-02-14T09:37:00Z">
                    <w:rPr>
                      <w:rFonts w:asciiTheme="majorHAnsi" w:eastAsiaTheme="majorEastAsia" w:hAnsiTheme="majorHAnsi" w:cstheme="majorBidi"/>
                      <w:b/>
                      <w:bCs/>
                      <w:color w:val="000000"/>
                      <w:szCs w:val="24"/>
                      <w:shd w:val="clear" w:color="auto" w:fill="FFFFFF"/>
                    </w:rPr>
                  </w:rPrChange>
                </w:rPr>
                <w:t>12</w:t>
              </w:r>
            </w:ins>
          </w:p>
        </w:tc>
        <w:tc>
          <w:tcPr>
            <w:tcW w:w="10765" w:type="dxa"/>
            <w:shd w:val="clear" w:color="auto" w:fill="auto"/>
            <w:tcPrChange w:id="1003" w:author="EsMEM" w:date="2019-02-14T09:35:00Z">
              <w:tcPr>
                <w:tcW w:w="9292" w:type="dxa"/>
                <w:shd w:val="clear" w:color="auto" w:fill="auto"/>
              </w:tcPr>
            </w:tcPrChange>
          </w:tcPr>
          <w:p w:rsidR="0033535B" w:rsidRPr="00822919" w:rsidRDefault="005679A9" w:rsidP="0033535B">
            <w:pPr>
              <w:rPr>
                <w:ins w:id="1004" w:author="EsMEM" w:date="2019-02-14T09:30:00Z"/>
                <w:color w:val="000000"/>
                <w:sz w:val="16"/>
                <w:szCs w:val="16"/>
                <w:shd w:val="clear" w:color="auto" w:fill="FFFFFF"/>
                <w:rPrChange w:id="1005" w:author="EsMEM" w:date="2019-02-14T09:37:00Z">
                  <w:rPr>
                    <w:ins w:id="1006" w:author="EsMEM" w:date="2019-02-14T09:30:00Z"/>
                    <w:color w:val="000000"/>
                    <w:shd w:val="clear" w:color="auto" w:fill="FFFFFF"/>
                  </w:rPr>
                </w:rPrChange>
              </w:rPr>
            </w:pPr>
            <w:ins w:id="1007" w:author="EsMEM" w:date="2019-02-14T09:30:00Z">
              <w:r w:rsidRPr="005679A9">
                <w:rPr>
                  <w:color w:val="000000"/>
                  <w:sz w:val="16"/>
                  <w:szCs w:val="16"/>
                  <w:shd w:val="clear" w:color="auto" w:fill="FFFFFF"/>
                  <w:rPrChange w:id="1008" w:author="EsMEM" w:date="2019-02-14T09:37:00Z">
                    <w:rPr>
                      <w:rFonts w:asciiTheme="majorHAnsi" w:eastAsiaTheme="majorEastAsia" w:hAnsiTheme="majorHAnsi" w:cstheme="majorBidi"/>
                      <w:b/>
                      <w:bCs/>
                      <w:color w:val="000000"/>
                      <w:szCs w:val="24"/>
                      <w:shd w:val="clear" w:color="auto" w:fill="FFFFFF"/>
                    </w:rPr>
                  </w:rPrChange>
                </w:rPr>
                <w:t>Okul kantininde satılan malzemeler sağlıklı ve güvenlidir.</w:t>
              </w:r>
            </w:ins>
          </w:p>
        </w:tc>
        <w:tc>
          <w:tcPr>
            <w:tcW w:w="1223" w:type="dxa"/>
            <w:shd w:val="clear" w:color="auto" w:fill="auto"/>
            <w:tcPrChange w:id="1009" w:author="EsMEM" w:date="2019-02-14T09:35:00Z">
              <w:tcPr>
                <w:tcW w:w="1056" w:type="dxa"/>
                <w:shd w:val="clear" w:color="auto" w:fill="auto"/>
              </w:tcPr>
            </w:tcPrChange>
          </w:tcPr>
          <w:p w:rsidR="0033535B" w:rsidRPr="00822919" w:rsidRDefault="005679A9" w:rsidP="0033535B">
            <w:pPr>
              <w:pStyle w:val="GvdeMetni2"/>
              <w:rPr>
                <w:ins w:id="1010" w:author="EsMEM" w:date="2019-02-14T09:30:00Z"/>
                <w:rFonts w:ascii="Book Antiqua" w:hAnsi="Book Antiqua" w:cs="Times New Roman"/>
                <w:sz w:val="16"/>
                <w:szCs w:val="16"/>
                <w:rPrChange w:id="1011" w:author="EsMEM" w:date="2019-02-14T09:37:00Z">
                  <w:rPr>
                    <w:ins w:id="1012" w:author="EsMEM" w:date="2019-02-14T09:30:00Z"/>
                    <w:rFonts w:ascii="Times New Roman" w:hAnsi="Times New Roman" w:cs="Times New Roman"/>
                  </w:rPr>
                </w:rPrChange>
              </w:rPr>
            </w:pPr>
            <w:ins w:id="1013" w:author="EsMEM" w:date="2019-02-14T09:30:00Z">
              <w:r w:rsidRPr="005679A9">
                <w:rPr>
                  <w:rFonts w:ascii="Book Antiqua" w:hAnsi="Book Antiqua" w:cs="Times New Roman"/>
                  <w:sz w:val="16"/>
                  <w:szCs w:val="16"/>
                  <w:rPrChange w:id="1014" w:author="EsMEM" w:date="2019-02-14T09:37:00Z">
                    <w:rPr>
                      <w:rFonts w:ascii="Times New Roman" w:eastAsiaTheme="majorEastAsia" w:hAnsi="Times New Roman" w:cs="Times New Roman"/>
                      <w:b/>
                      <w:bCs/>
                      <w:color w:val="1F4D78" w:themeColor="accent1" w:themeShade="7F"/>
                    </w:rPr>
                  </w:rPrChange>
                </w:rPr>
                <w:t>40</w:t>
              </w:r>
            </w:ins>
          </w:p>
        </w:tc>
        <w:tc>
          <w:tcPr>
            <w:tcW w:w="820" w:type="dxa"/>
            <w:shd w:val="clear" w:color="auto" w:fill="auto"/>
            <w:tcPrChange w:id="1015" w:author="EsMEM" w:date="2019-02-14T09:35:00Z">
              <w:tcPr>
                <w:tcW w:w="708" w:type="dxa"/>
                <w:shd w:val="clear" w:color="auto" w:fill="auto"/>
              </w:tcPr>
            </w:tcPrChange>
          </w:tcPr>
          <w:p w:rsidR="0033535B" w:rsidRPr="00822919" w:rsidRDefault="005679A9" w:rsidP="0033535B">
            <w:pPr>
              <w:pStyle w:val="GvdeMetni2"/>
              <w:rPr>
                <w:ins w:id="1016" w:author="EsMEM" w:date="2019-02-14T09:30:00Z"/>
                <w:rFonts w:ascii="Book Antiqua" w:hAnsi="Book Antiqua" w:cs="Times New Roman"/>
                <w:sz w:val="16"/>
                <w:szCs w:val="16"/>
                <w:rPrChange w:id="1017" w:author="EsMEM" w:date="2019-02-14T09:37:00Z">
                  <w:rPr>
                    <w:ins w:id="1018" w:author="EsMEM" w:date="2019-02-14T09:30:00Z"/>
                    <w:rFonts w:ascii="Times New Roman" w:hAnsi="Times New Roman" w:cs="Times New Roman"/>
                  </w:rPr>
                </w:rPrChange>
              </w:rPr>
            </w:pPr>
            <w:ins w:id="1019" w:author="EsMEM" w:date="2019-02-14T09:30:00Z">
              <w:r w:rsidRPr="005679A9">
                <w:rPr>
                  <w:rFonts w:ascii="Book Antiqua" w:hAnsi="Book Antiqua" w:cs="Times New Roman"/>
                  <w:sz w:val="16"/>
                  <w:szCs w:val="16"/>
                  <w:rPrChange w:id="1020" w:author="EsMEM" w:date="2019-02-14T09:37:00Z">
                    <w:rPr>
                      <w:rFonts w:ascii="Times New Roman" w:eastAsiaTheme="majorEastAsia" w:hAnsi="Times New Roman" w:cs="Times New Roman"/>
                      <w:b/>
                      <w:bCs/>
                      <w:color w:val="1F4D78" w:themeColor="accent1" w:themeShade="7F"/>
                    </w:rPr>
                  </w:rPrChange>
                </w:rPr>
                <w:t>44</w:t>
              </w:r>
            </w:ins>
          </w:p>
        </w:tc>
        <w:tc>
          <w:tcPr>
            <w:tcW w:w="821" w:type="dxa"/>
            <w:shd w:val="clear" w:color="auto" w:fill="auto"/>
            <w:tcPrChange w:id="1021" w:author="EsMEM" w:date="2019-02-14T09:35:00Z">
              <w:tcPr>
                <w:tcW w:w="709" w:type="dxa"/>
                <w:shd w:val="clear" w:color="auto" w:fill="auto"/>
              </w:tcPr>
            </w:tcPrChange>
          </w:tcPr>
          <w:p w:rsidR="0033535B" w:rsidRPr="00822919" w:rsidRDefault="005679A9" w:rsidP="0033535B">
            <w:pPr>
              <w:pStyle w:val="GvdeMetni2"/>
              <w:rPr>
                <w:ins w:id="1022" w:author="EsMEM" w:date="2019-02-14T09:30:00Z"/>
                <w:rFonts w:ascii="Book Antiqua" w:hAnsi="Book Antiqua" w:cs="Times New Roman"/>
                <w:sz w:val="16"/>
                <w:szCs w:val="16"/>
                <w:rPrChange w:id="1023" w:author="EsMEM" w:date="2019-02-14T09:37:00Z">
                  <w:rPr>
                    <w:ins w:id="1024" w:author="EsMEM" w:date="2019-02-14T09:30:00Z"/>
                    <w:rFonts w:ascii="Times New Roman" w:hAnsi="Times New Roman" w:cs="Times New Roman"/>
                  </w:rPr>
                </w:rPrChange>
              </w:rPr>
            </w:pPr>
            <w:ins w:id="1025" w:author="EsMEM" w:date="2019-02-14T09:30:00Z">
              <w:r w:rsidRPr="005679A9">
                <w:rPr>
                  <w:rFonts w:ascii="Book Antiqua" w:hAnsi="Book Antiqua" w:cs="Times New Roman"/>
                  <w:sz w:val="16"/>
                  <w:szCs w:val="16"/>
                  <w:rPrChange w:id="1026" w:author="EsMEM" w:date="2019-02-14T09:37:00Z">
                    <w:rPr>
                      <w:rFonts w:ascii="Times New Roman" w:eastAsiaTheme="majorEastAsia" w:hAnsi="Times New Roman" w:cs="Times New Roman"/>
                      <w:b/>
                      <w:bCs/>
                      <w:color w:val="1F4D78" w:themeColor="accent1" w:themeShade="7F"/>
                    </w:rPr>
                  </w:rPrChange>
                </w:rPr>
                <w:t>4</w:t>
              </w:r>
            </w:ins>
          </w:p>
        </w:tc>
        <w:tc>
          <w:tcPr>
            <w:tcW w:w="985" w:type="dxa"/>
            <w:shd w:val="clear" w:color="auto" w:fill="auto"/>
            <w:tcPrChange w:id="1027" w:author="EsMEM" w:date="2019-02-14T09:35:00Z">
              <w:tcPr>
                <w:tcW w:w="851" w:type="dxa"/>
                <w:shd w:val="clear" w:color="auto" w:fill="auto"/>
              </w:tcPr>
            </w:tcPrChange>
          </w:tcPr>
          <w:p w:rsidR="0033535B" w:rsidRPr="00822919" w:rsidRDefault="005679A9" w:rsidP="0033535B">
            <w:pPr>
              <w:pStyle w:val="GvdeMetni2"/>
              <w:rPr>
                <w:ins w:id="1028" w:author="EsMEM" w:date="2019-02-14T09:30:00Z"/>
                <w:rFonts w:ascii="Book Antiqua" w:hAnsi="Book Antiqua" w:cs="Times New Roman"/>
                <w:sz w:val="16"/>
                <w:szCs w:val="16"/>
                <w:rPrChange w:id="1029" w:author="EsMEM" w:date="2019-02-14T09:37:00Z">
                  <w:rPr>
                    <w:ins w:id="1030" w:author="EsMEM" w:date="2019-02-14T09:30:00Z"/>
                    <w:rFonts w:ascii="Times New Roman" w:hAnsi="Times New Roman" w:cs="Times New Roman"/>
                  </w:rPr>
                </w:rPrChange>
              </w:rPr>
            </w:pPr>
            <w:ins w:id="1031" w:author="EsMEM" w:date="2019-02-14T09:30:00Z">
              <w:r w:rsidRPr="005679A9">
                <w:rPr>
                  <w:rFonts w:ascii="Book Antiqua" w:hAnsi="Book Antiqua" w:cs="Times New Roman"/>
                  <w:sz w:val="16"/>
                  <w:szCs w:val="16"/>
                  <w:rPrChange w:id="1032" w:author="EsMEM" w:date="2019-02-14T09:37:00Z">
                    <w:rPr>
                      <w:rFonts w:ascii="Times New Roman" w:eastAsiaTheme="majorEastAsia" w:hAnsi="Times New Roman" w:cs="Times New Roman"/>
                      <w:b/>
                      <w:bCs/>
                      <w:color w:val="1F4D78" w:themeColor="accent1" w:themeShade="7F"/>
                    </w:rPr>
                  </w:rPrChange>
                </w:rPr>
                <w:t>12</w:t>
              </w:r>
            </w:ins>
          </w:p>
        </w:tc>
        <w:tc>
          <w:tcPr>
            <w:tcW w:w="1104" w:type="dxa"/>
            <w:shd w:val="clear" w:color="auto" w:fill="auto"/>
            <w:tcPrChange w:id="1033" w:author="EsMEM" w:date="2019-02-14T09:35:00Z">
              <w:tcPr>
                <w:tcW w:w="953" w:type="dxa"/>
                <w:shd w:val="clear" w:color="auto" w:fill="auto"/>
              </w:tcPr>
            </w:tcPrChange>
          </w:tcPr>
          <w:p w:rsidR="0033535B" w:rsidRPr="00822919" w:rsidRDefault="005679A9" w:rsidP="0033535B">
            <w:pPr>
              <w:pStyle w:val="GvdeMetni2"/>
              <w:rPr>
                <w:ins w:id="1034" w:author="EsMEM" w:date="2019-02-14T09:30:00Z"/>
                <w:rFonts w:ascii="Book Antiqua" w:hAnsi="Book Antiqua" w:cs="Times New Roman"/>
                <w:sz w:val="16"/>
                <w:szCs w:val="16"/>
                <w:rPrChange w:id="1035" w:author="EsMEM" w:date="2019-02-14T09:37:00Z">
                  <w:rPr>
                    <w:ins w:id="1036" w:author="EsMEM" w:date="2019-02-14T09:30:00Z"/>
                    <w:rFonts w:ascii="Times New Roman" w:hAnsi="Times New Roman" w:cs="Times New Roman"/>
                  </w:rPr>
                </w:rPrChange>
              </w:rPr>
            </w:pPr>
            <w:ins w:id="1037" w:author="EsMEM" w:date="2019-02-14T09:30:00Z">
              <w:r w:rsidRPr="005679A9">
                <w:rPr>
                  <w:rFonts w:ascii="Book Antiqua" w:hAnsi="Book Antiqua" w:cs="Times New Roman"/>
                  <w:sz w:val="16"/>
                  <w:szCs w:val="16"/>
                  <w:rPrChange w:id="1038" w:author="EsMEM" w:date="2019-02-14T09:37:00Z">
                    <w:rPr>
                      <w:rFonts w:ascii="Times New Roman" w:eastAsiaTheme="majorEastAsia" w:hAnsi="Times New Roman" w:cs="Times New Roman"/>
                      <w:b/>
                      <w:bCs/>
                      <w:color w:val="1F4D78" w:themeColor="accent1" w:themeShade="7F"/>
                    </w:rPr>
                  </w:rPrChange>
                </w:rPr>
                <w:t>0</w:t>
              </w:r>
            </w:ins>
          </w:p>
        </w:tc>
      </w:tr>
      <w:tr w:rsidR="0033535B" w:rsidRPr="00431961" w:rsidTr="0033535B">
        <w:trPr>
          <w:trHeight w:val="172"/>
          <w:ins w:id="1039" w:author="EsMEM" w:date="2019-02-14T09:30:00Z"/>
          <w:trPrChange w:id="1040" w:author="EsMEM" w:date="2019-02-14T09:35:00Z">
            <w:trPr>
              <w:trHeight w:val="254"/>
            </w:trPr>
          </w:trPrChange>
        </w:trPr>
        <w:tc>
          <w:tcPr>
            <w:tcW w:w="1149" w:type="dxa"/>
            <w:tcPrChange w:id="1041" w:author="EsMEM" w:date="2019-02-14T09:35:00Z">
              <w:tcPr>
                <w:tcW w:w="992" w:type="dxa"/>
              </w:tcPr>
            </w:tcPrChange>
          </w:tcPr>
          <w:p w:rsidR="0033535B" w:rsidRPr="00822919" w:rsidRDefault="005679A9" w:rsidP="0033535B">
            <w:pPr>
              <w:rPr>
                <w:ins w:id="1042" w:author="EsMEM" w:date="2019-02-14T09:30:00Z"/>
                <w:color w:val="000000"/>
                <w:sz w:val="16"/>
                <w:szCs w:val="16"/>
                <w:shd w:val="clear" w:color="auto" w:fill="FFFFFF"/>
                <w:rPrChange w:id="1043" w:author="EsMEM" w:date="2019-02-14T09:37:00Z">
                  <w:rPr>
                    <w:ins w:id="1044" w:author="EsMEM" w:date="2019-02-14T09:30:00Z"/>
                    <w:color w:val="000000"/>
                    <w:shd w:val="clear" w:color="auto" w:fill="FFFFFF"/>
                  </w:rPr>
                </w:rPrChange>
              </w:rPr>
            </w:pPr>
            <w:ins w:id="1045" w:author="EsMEM" w:date="2019-02-14T09:30:00Z">
              <w:r w:rsidRPr="005679A9">
                <w:rPr>
                  <w:color w:val="000000"/>
                  <w:sz w:val="16"/>
                  <w:szCs w:val="16"/>
                  <w:shd w:val="clear" w:color="auto" w:fill="FFFFFF"/>
                  <w:rPrChange w:id="1046" w:author="EsMEM" w:date="2019-02-14T09:37:00Z">
                    <w:rPr>
                      <w:rFonts w:asciiTheme="majorHAnsi" w:eastAsiaTheme="majorEastAsia" w:hAnsiTheme="majorHAnsi" w:cstheme="majorBidi"/>
                      <w:b/>
                      <w:bCs/>
                      <w:color w:val="000000"/>
                      <w:szCs w:val="24"/>
                      <w:shd w:val="clear" w:color="auto" w:fill="FFFFFF"/>
                    </w:rPr>
                  </w:rPrChange>
                </w:rPr>
                <w:t>13</w:t>
              </w:r>
            </w:ins>
          </w:p>
        </w:tc>
        <w:tc>
          <w:tcPr>
            <w:tcW w:w="10765" w:type="dxa"/>
            <w:shd w:val="clear" w:color="auto" w:fill="auto"/>
            <w:tcPrChange w:id="1047" w:author="EsMEM" w:date="2019-02-14T09:35:00Z">
              <w:tcPr>
                <w:tcW w:w="9292" w:type="dxa"/>
                <w:shd w:val="clear" w:color="auto" w:fill="auto"/>
              </w:tcPr>
            </w:tcPrChange>
          </w:tcPr>
          <w:p w:rsidR="0033535B" w:rsidRPr="00822919" w:rsidRDefault="005679A9" w:rsidP="0033535B">
            <w:pPr>
              <w:rPr>
                <w:ins w:id="1048" w:author="EsMEM" w:date="2019-02-14T09:30:00Z"/>
                <w:color w:val="000000"/>
                <w:sz w:val="16"/>
                <w:szCs w:val="16"/>
                <w:shd w:val="clear" w:color="auto" w:fill="FFFFFF"/>
                <w:rPrChange w:id="1049" w:author="EsMEM" w:date="2019-02-14T09:37:00Z">
                  <w:rPr>
                    <w:ins w:id="1050" w:author="EsMEM" w:date="2019-02-14T09:30:00Z"/>
                    <w:color w:val="000000"/>
                    <w:shd w:val="clear" w:color="auto" w:fill="FFFFFF"/>
                  </w:rPr>
                </w:rPrChange>
              </w:rPr>
            </w:pPr>
            <w:ins w:id="1051" w:author="EsMEM" w:date="2019-02-14T09:30:00Z">
              <w:r w:rsidRPr="005679A9">
                <w:rPr>
                  <w:color w:val="000000"/>
                  <w:sz w:val="16"/>
                  <w:szCs w:val="16"/>
                  <w:shd w:val="clear" w:color="auto" w:fill="FFFFFF"/>
                  <w:rPrChange w:id="1052" w:author="EsMEM" w:date="2019-02-14T09:37:00Z">
                    <w:rPr>
                      <w:rFonts w:asciiTheme="majorHAnsi" w:eastAsiaTheme="majorEastAsia" w:hAnsiTheme="majorHAnsi" w:cstheme="majorBidi"/>
                      <w:b/>
                      <w:bCs/>
                      <w:color w:val="000000"/>
                      <w:szCs w:val="24"/>
                      <w:shd w:val="clear" w:color="auto" w:fill="FFFFFF"/>
                    </w:rPr>
                  </w:rPrChange>
                </w:rPr>
                <w:t>Okulumuzda yeterli miktarda sanatsal ve kültürel faaliyetler düzenlenmektedir.</w:t>
              </w:r>
            </w:ins>
          </w:p>
        </w:tc>
        <w:tc>
          <w:tcPr>
            <w:tcW w:w="1223" w:type="dxa"/>
            <w:shd w:val="clear" w:color="auto" w:fill="auto"/>
            <w:tcPrChange w:id="1053" w:author="EsMEM" w:date="2019-02-14T09:35:00Z">
              <w:tcPr>
                <w:tcW w:w="1056" w:type="dxa"/>
                <w:shd w:val="clear" w:color="auto" w:fill="auto"/>
              </w:tcPr>
            </w:tcPrChange>
          </w:tcPr>
          <w:p w:rsidR="0033535B" w:rsidRPr="00822919" w:rsidRDefault="005679A9" w:rsidP="0033535B">
            <w:pPr>
              <w:pStyle w:val="GvdeMetni2"/>
              <w:rPr>
                <w:ins w:id="1054" w:author="EsMEM" w:date="2019-02-14T09:30:00Z"/>
                <w:rFonts w:ascii="Book Antiqua" w:hAnsi="Book Antiqua" w:cs="Times New Roman"/>
                <w:sz w:val="16"/>
                <w:szCs w:val="16"/>
                <w:rPrChange w:id="1055" w:author="EsMEM" w:date="2019-02-14T09:37:00Z">
                  <w:rPr>
                    <w:ins w:id="1056" w:author="EsMEM" w:date="2019-02-14T09:30:00Z"/>
                    <w:rFonts w:ascii="Times New Roman" w:hAnsi="Times New Roman" w:cs="Times New Roman"/>
                  </w:rPr>
                </w:rPrChange>
              </w:rPr>
            </w:pPr>
            <w:ins w:id="1057" w:author="EsMEM" w:date="2019-02-14T09:30:00Z">
              <w:r w:rsidRPr="005679A9">
                <w:rPr>
                  <w:rFonts w:ascii="Book Antiqua" w:hAnsi="Book Antiqua" w:cs="Times New Roman"/>
                  <w:sz w:val="16"/>
                  <w:szCs w:val="16"/>
                  <w:rPrChange w:id="1058" w:author="EsMEM" w:date="2019-02-14T09:37:00Z">
                    <w:rPr>
                      <w:rFonts w:ascii="Times New Roman" w:eastAsiaTheme="majorEastAsia" w:hAnsi="Times New Roman" w:cs="Times New Roman"/>
                      <w:b/>
                      <w:bCs/>
                      <w:color w:val="1F4D78" w:themeColor="accent1" w:themeShade="7F"/>
                    </w:rPr>
                  </w:rPrChange>
                </w:rPr>
                <w:t>44</w:t>
              </w:r>
            </w:ins>
          </w:p>
        </w:tc>
        <w:tc>
          <w:tcPr>
            <w:tcW w:w="820" w:type="dxa"/>
            <w:shd w:val="clear" w:color="auto" w:fill="auto"/>
            <w:tcPrChange w:id="1059" w:author="EsMEM" w:date="2019-02-14T09:35:00Z">
              <w:tcPr>
                <w:tcW w:w="708" w:type="dxa"/>
                <w:shd w:val="clear" w:color="auto" w:fill="auto"/>
              </w:tcPr>
            </w:tcPrChange>
          </w:tcPr>
          <w:p w:rsidR="0033535B" w:rsidRPr="00822919" w:rsidRDefault="005679A9" w:rsidP="0033535B">
            <w:pPr>
              <w:pStyle w:val="GvdeMetni2"/>
              <w:rPr>
                <w:ins w:id="1060" w:author="EsMEM" w:date="2019-02-14T09:30:00Z"/>
                <w:rFonts w:ascii="Book Antiqua" w:hAnsi="Book Antiqua" w:cs="Times New Roman"/>
                <w:sz w:val="16"/>
                <w:szCs w:val="16"/>
                <w:rPrChange w:id="1061" w:author="EsMEM" w:date="2019-02-14T09:37:00Z">
                  <w:rPr>
                    <w:ins w:id="1062" w:author="EsMEM" w:date="2019-02-14T09:30:00Z"/>
                    <w:rFonts w:ascii="Times New Roman" w:hAnsi="Times New Roman" w:cs="Times New Roman"/>
                  </w:rPr>
                </w:rPrChange>
              </w:rPr>
            </w:pPr>
            <w:ins w:id="1063" w:author="EsMEM" w:date="2019-02-14T09:30:00Z">
              <w:r w:rsidRPr="005679A9">
                <w:rPr>
                  <w:rFonts w:ascii="Book Antiqua" w:hAnsi="Book Antiqua" w:cs="Times New Roman"/>
                  <w:sz w:val="16"/>
                  <w:szCs w:val="16"/>
                  <w:rPrChange w:id="1064" w:author="EsMEM" w:date="2019-02-14T09:37:00Z">
                    <w:rPr>
                      <w:rFonts w:ascii="Times New Roman" w:eastAsiaTheme="majorEastAsia" w:hAnsi="Times New Roman" w:cs="Times New Roman"/>
                      <w:b/>
                      <w:bCs/>
                      <w:color w:val="1F4D78" w:themeColor="accent1" w:themeShade="7F"/>
                    </w:rPr>
                  </w:rPrChange>
                </w:rPr>
                <w:t>16</w:t>
              </w:r>
            </w:ins>
          </w:p>
        </w:tc>
        <w:tc>
          <w:tcPr>
            <w:tcW w:w="821" w:type="dxa"/>
            <w:shd w:val="clear" w:color="auto" w:fill="auto"/>
            <w:tcPrChange w:id="1065" w:author="EsMEM" w:date="2019-02-14T09:35:00Z">
              <w:tcPr>
                <w:tcW w:w="709" w:type="dxa"/>
                <w:shd w:val="clear" w:color="auto" w:fill="auto"/>
              </w:tcPr>
            </w:tcPrChange>
          </w:tcPr>
          <w:p w:rsidR="0033535B" w:rsidRPr="00822919" w:rsidRDefault="005679A9" w:rsidP="0033535B">
            <w:pPr>
              <w:pStyle w:val="GvdeMetni2"/>
              <w:rPr>
                <w:ins w:id="1066" w:author="EsMEM" w:date="2019-02-14T09:30:00Z"/>
                <w:rFonts w:ascii="Book Antiqua" w:hAnsi="Book Antiqua" w:cs="Times New Roman"/>
                <w:sz w:val="16"/>
                <w:szCs w:val="16"/>
                <w:rPrChange w:id="1067" w:author="EsMEM" w:date="2019-02-14T09:37:00Z">
                  <w:rPr>
                    <w:ins w:id="1068" w:author="EsMEM" w:date="2019-02-14T09:30:00Z"/>
                    <w:rFonts w:ascii="Times New Roman" w:hAnsi="Times New Roman" w:cs="Times New Roman"/>
                  </w:rPr>
                </w:rPrChange>
              </w:rPr>
            </w:pPr>
            <w:ins w:id="1069" w:author="EsMEM" w:date="2019-02-14T09:30:00Z">
              <w:r w:rsidRPr="005679A9">
                <w:rPr>
                  <w:rFonts w:ascii="Book Antiqua" w:hAnsi="Book Antiqua" w:cs="Times New Roman"/>
                  <w:sz w:val="16"/>
                  <w:szCs w:val="16"/>
                  <w:rPrChange w:id="1070" w:author="EsMEM" w:date="2019-02-14T09:37:00Z">
                    <w:rPr>
                      <w:rFonts w:ascii="Times New Roman" w:eastAsiaTheme="majorEastAsia" w:hAnsi="Times New Roman" w:cs="Times New Roman"/>
                      <w:b/>
                      <w:bCs/>
                      <w:color w:val="1F4D78" w:themeColor="accent1" w:themeShade="7F"/>
                    </w:rPr>
                  </w:rPrChange>
                </w:rPr>
                <w:t>20</w:t>
              </w:r>
            </w:ins>
          </w:p>
        </w:tc>
        <w:tc>
          <w:tcPr>
            <w:tcW w:w="985" w:type="dxa"/>
            <w:shd w:val="clear" w:color="auto" w:fill="auto"/>
            <w:tcPrChange w:id="1071" w:author="EsMEM" w:date="2019-02-14T09:35:00Z">
              <w:tcPr>
                <w:tcW w:w="851" w:type="dxa"/>
                <w:shd w:val="clear" w:color="auto" w:fill="auto"/>
              </w:tcPr>
            </w:tcPrChange>
          </w:tcPr>
          <w:p w:rsidR="0033535B" w:rsidRPr="00822919" w:rsidRDefault="005679A9" w:rsidP="0033535B">
            <w:pPr>
              <w:pStyle w:val="GvdeMetni2"/>
              <w:rPr>
                <w:ins w:id="1072" w:author="EsMEM" w:date="2019-02-14T09:30:00Z"/>
                <w:rFonts w:ascii="Book Antiqua" w:hAnsi="Book Antiqua" w:cs="Times New Roman"/>
                <w:sz w:val="16"/>
                <w:szCs w:val="16"/>
                <w:rPrChange w:id="1073" w:author="EsMEM" w:date="2019-02-14T09:37:00Z">
                  <w:rPr>
                    <w:ins w:id="1074" w:author="EsMEM" w:date="2019-02-14T09:30:00Z"/>
                    <w:rFonts w:ascii="Times New Roman" w:hAnsi="Times New Roman" w:cs="Times New Roman"/>
                  </w:rPr>
                </w:rPrChange>
              </w:rPr>
            </w:pPr>
            <w:ins w:id="1075" w:author="EsMEM" w:date="2019-02-14T09:30:00Z">
              <w:r w:rsidRPr="005679A9">
                <w:rPr>
                  <w:rFonts w:ascii="Book Antiqua" w:hAnsi="Book Antiqua" w:cs="Times New Roman"/>
                  <w:sz w:val="16"/>
                  <w:szCs w:val="16"/>
                  <w:rPrChange w:id="1076" w:author="EsMEM" w:date="2019-02-14T09:37:00Z">
                    <w:rPr>
                      <w:rFonts w:ascii="Times New Roman" w:eastAsiaTheme="majorEastAsia" w:hAnsi="Times New Roman" w:cs="Times New Roman"/>
                      <w:b/>
                      <w:bCs/>
                      <w:color w:val="1F4D78" w:themeColor="accent1" w:themeShade="7F"/>
                    </w:rPr>
                  </w:rPrChange>
                </w:rPr>
                <w:t>12</w:t>
              </w:r>
            </w:ins>
          </w:p>
        </w:tc>
        <w:tc>
          <w:tcPr>
            <w:tcW w:w="1104" w:type="dxa"/>
            <w:shd w:val="clear" w:color="auto" w:fill="auto"/>
            <w:tcPrChange w:id="1077" w:author="EsMEM" w:date="2019-02-14T09:35:00Z">
              <w:tcPr>
                <w:tcW w:w="953" w:type="dxa"/>
                <w:shd w:val="clear" w:color="auto" w:fill="auto"/>
              </w:tcPr>
            </w:tcPrChange>
          </w:tcPr>
          <w:p w:rsidR="0033535B" w:rsidRPr="00822919" w:rsidRDefault="005679A9" w:rsidP="0033535B">
            <w:pPr>
              <w:pStyle w:val="GvdeMetni2"/>
              <w:rPr>
                <w:ins w:id="1078" w:author="EsMEM" w:date="2019-02-14T09:30:00Z"/>
                <w:rFonts w:ascii="Book Antiqua" w:hAnsi="Book Antiqua" w:cs="Times New Roman"/>
                <w:sz w:val="16"/>
                <w:szCs w:val="16"/>
                <w:rPrChange w:id="1079" w:author="EsMEM" w:date="2019-02-14T09:37:00Z">
                  <w:rPr>
                    <w:ins w:id="1080" w:author="EsMEM" w:date="2019-02-14T09:30:00Z"/>
                    <w:rFonts w:ascii="Times New Roman" w:hAnsi="Times New Roman" w:cs="Times New Roman"/>
                  </w:rPr>
                </w:rPrChange>
              </w:rPr>
            </w:pPr>
            <w:ins w:id="1081" w:author="EsMEM" w:date="2019-02-14T09:30:00Z">
              <w:r w:rsidRPr="005679A9">
                <w:rPr>
                  <w:rFonts w:ascii="Book Antiqua" w:hAnsi="Book Antiqua" w:cs="Times New Roman"/>
                  <w:sz w:val="16"/>
                  <w:szCs w:val="16"/>
                  <w:rPrChange w:id="1082" w:author="EsMEM" w:date="2019-02-14T09:37:00Z">
                    <w:rPr>
                      <w:rFonts w:ascii="Times New Roman" w:eastAsiaTheme="majorEastAsia" w:hAnsi="Times New Roman" w:cs="Times New Roman"/>
                      <w:b/>
                      <w:bCs/>
                      <w:color w:val="1F4D78" w:themeColor="accent1" w:themeShade="7F"/>
                    </w:rPr>
                  </w:rPrChange>
                </w:rPr>
                <w:t>8</w:t>
              </w:r>
            </w:ins>
          </w:p>
        </w:tc>
      </w:tr>
    </w:tbl>
    <w:p w:rsidR="00C536B7" w:rsidRDefault="00C536B7">
      <w:pPr>
        <w:rPr>
          <w:del w:id="1083" w:author="EsMEM" w:date="2019-02-14T12:28:00Z"/>
          <w:rFonts w:eastAsia="SimSun"/>
          <w:rPrChange w:id="1084" w:author="EsMEM" w:date="2019-02-14T09:27:00Z">
            <w:rPr>
              <w:del w:id="1085" w:author="EsMEM" w:date="2019-02-14T12:28:00Z"/>
              <w:rFonts w:ascii="Book Antiqua" w:eastAsia="SimSun" w:hAnsi="Book Antiqua" w:cs="Times New Roman"/>
              <w:b/>
              <w:color w:val="C45911" w:themeColor="accent2" w:themeShade="BF"/>
              <w:sz w:val="28"/>
              <w:szCs w:val="40"/>
            </w:rPr>
          </w:rPrChange>
        </w:rPr>
        <w:pPrChange w:id="1086" w:author="EsMEM" w:date="2019-02-14T09:27:00Z">
          <w:pPr>
            <w:pStyle w:val="Balk3"/>
          </w:pPr>
        </w:pPrChange>
      </w:pPr>
    </w:p>
    <w:p w:rsidR="00110F8E" w:rsidDel="00B85571" w:rsidRDefault="00110F8E" w:rsidP="00110F8E">
      <w:pPr>
        <w:pStyle w:val="Balk3"/>
        <w:rPr>
          <w:del w:id="1087" w:author="EsMEM" w:date="2019-02-14T12:28:00Z"/>
          <w:rFonts w:ascii="Book Antiqua" w:eastAsia="SimSun" w:hAnsi="Book Antiqua" w:cs="Times New Roman"/>
          <w:b/>
          <w:color w:val="C45911" w:themeColor="accent2" w:themeShade="BF"/>
          <w:sz w:val="28"/>
          <w:szCs w:val="40"/>
        </w:rPr>
      </w:pPr>
    </w:p>
    <w:p w:rsidR="00110F8E" w:rsidRPr="00110F8E" w:rsidDel="00B85571" w:rsidRDefault="00110F8E" w:rsidP="00110F8E">
      <w:pPr>
        <w:rPr>
          <w:del w:id="1088" w:author="EsMEM" w:date="2019-02-14T12:28:00Z"/>
          <w:rFonts w:eastAsia="SimSun"/>
        </w:rPr>
      </w:pPr>
    </w:p>
    <w:p w:rsidR="00110F8E" w:rsidDel="00B85571" w:rsidRDefault="00110F8E" w:rsidP="00110F8E">
      <w:pPr>
        <w:pStyle w:val="Balk3"/>
        <w:rPr>
          <w:del w:id="1089" w:author="EsMEM" w:date="2019-02-14T12:28:00Z"/>
          <w:rFonts w:ascii="Book Antiqua" w:eastAsia="SimSun" w:hAnsi="Book Antiqua" w:cs="Times New Roman"/>
          <w:b/>
          <w:color w:val="C45911" w:themeColor="accent2" w:themeShade="BF"/>
          <w:sz w:val="28"/>
          <w:szCs w:val="40"/>
        </w:rPr>
      </w:pPr>
    </w:p>
    <w:p w:rsidR="00110F8E" w:rsidRPr="00110F8E" w:rsidDel="00B85571" w:rsidRDefault="00110F8E" w:rsidP="00110F8E">
      <w:pPr>
        <w:rPr>
          <w:del w:id="1090" w:author="EsMEM" w:date="2019-02-14T12:28:00Z"/>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1091" w:name="_Toc535854300"/>
      <w:r w:rsidRPr="00110F8E">
        <w:rPr>
          <w:rFonts w:ascii="Book Antiqua" w:eastAsia="SimSun" w:hAnsi="Book Antiqua" w:cs="Times New Roman"/>
          <w:b/>
          <w:color w:val="C45911" w:themeColor="accent2" w:themeShade="BF"/>
          <w:sz w:val="28"/>
          <w:szCs w:val="40"/>
        </w:rPr>
        <w:t>Öğretmen Anketi Sonuçları:</w:t>
      </w:r>
      <w:bookmarkEnd w:id="1091"/>
    </w:p>
    <w:p w:rsidR="00110F8E" w:rsidRPr="00DE3CA0" w:rsidRDefault="00110F8E" w:rsidP="00110F8E">
      <w:pPr>
        <w:ind w:firstLine="708"/>
        <w:jc w:val="both"/>
      </w:pPr>
      <w:r>
        <w:t>Okulumuzda görev yapmakta olan toplam</w:t>
      </w:r>
      <w:ins w:id="1092" w:author="EsMEM" w:date="2019-02-01T11:07:00Z">
        <w:r w:rsidR="00ED4F71">
          <w:t xml:space="preserve"> 10</w:t>
        </w:r>
      </w:ins>
      <w:del w:id="1093" w:author="EsMEM" w:date="2019-02-01T11:07:00Z">
        <w:r w:rsidDel="00565FF9">
          <w:delText xml:space="preserve"> …….</w:delText>
        </w:r>
      </w:del>
      <w:r>
        <w:t xml:space="preserve"> öğretmenin tamamına uygulanan anket sonuçları aşağıda yer almaktadır.</w:t>
      </w:r>
    </w:p>
    <w:p w:rsidR="00110F8E" w:rsidRPr="00110F8E" w:rsidRDefault="00110F8E" w:rsidP="00110F8E">
      <w:commentRangeStart w:id="1094"/>
      <w:r w:rsidRPr="002516BF">
        <w:rPr>
          <w:noProof/>
        </w:rPr>
        <w:drawing>
          <wp:anchor distT="0" distB="0" distL="114300" distR="114300" simplePos="0" relativeHeight="251660288" behindDoc="0" locked="0" layoutInCell="1" allowOverlap="1">
            <wp:simplePos x="0" y="0"/>
            <wp:positionH relativeFrom="margin">
              <wp:posOffset>104775</wp:posOffset>
            </wp:positionH>
            <wp:positionV relativeFrom="paragraph">
              <wp:posOffset>163195</wp:posOffset>
            </wp:positionV>
            <wp:extent cx="4581525" cy="2752725"/>
            <wp:effectExtent l="0" t="0" r="9525" b="9525"/>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commentRangeEnd w:id="1094"/>
      <w:r w:rsidR="00B33407">
        <w:rPr>
          <w:rStyle w:val="AklamaBavurusu"/>
        </w:rPr>
        <w:commentReference w:id="1094"/>
      </w:r>
    </w:p>
    <w:p w:rsidR="00110F8E" w:rsidRDefault="00110F8E"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85571" w:rsidRDefault="00B85571" w:rsidP="00B33407">
      <w:pPr>
        <w:pStyle w:val="ResimYazs"/>
        <w:rPr>
          <w:ins w:id="1095" w:author="EsMEM" w:date="2019-02-14T12:29:00Z"/>
          <w:rFonts w:cs="Calibri"/>
          <w:b/>
          <w:i w:val="0"/>
          <w:sz w:val="22"/>
          <w:szCs w:val="24"/>
        </w:rPr>
      </w:pPr>
      <w:bookmarkStart w:id="1096" w:name="_Toc535854506"/>
    </w:p>
    <w:p w:rsidR="00B85571" w:rsidRDefault="00B85571" w:rsidP="00B33407">
      <w:pPr>
        <w:pStyle w:val="ResimYazs"/>
        <w:rPr>
          <w:ins w:id="1097" w:author="EsMEM" w:date="2019-02-14T12:29:00Z"/>
          <w:rFonts w:cs="Calibri"/>
          <w:b/>
          <w:i w:val="0"/>
          <w:sz w:val="22"/>
          <w:szCs w:val="24"/>
        </w:rPr>
      </w:pPr>
    </w:p>
    <w:p w:rsidR="00B33407" w:rsidRPr="000D0A42" w:rsidRDefault="005679A9" w:rsidP="00B33407">
      <w:pPr>
        <w:pStyle w:val="ResimYazs"/>
        <w:rPr>
          <w:rFonts w:cs="Calibri"/>
          <w:b/>
          <w:i w:val="0"/>
          <w:color w:val="auto"/>
          <w:sz w:val="22"/>
          <w:szCs w:val="24"/>
          <w:rPrChange w:id="1098" w:author="EsMEM" w:date="2019-02-14T13:09:00Z">
            <w:rPr>
              <w:rFonts w:cs="Calibri"/>
              <w:b/>
              <w:i w:val="0"/>
              <w:sz w:val="22"/>
              <w:szCs w:val="24"/>
            </w:rPr>
          </w:rPrChange>
        </w:rPr>
      </w:pPr>
      <w:r w:rsidRPr="005679A9">
        <w:rPr>
          <w:rFonts w:cs="Calibri"/>
          <w:b/>
          <w:i w:val="0"/>
          <w:color w:val="auto"/>
          <w:sz w:val="22"/>
          <w:szCs w:val="24"/>
          <w:rPrChange w:id="1099" w:author="EsMEM" w:date="2019-02-14T13:09:00Z">
            <w:rPr>
              <w:rFonts w:asciiTheme="majorHAnsi" w:eastAsiaTheme="majorEastAsia" w:hAnsiTheme="majorHAnsi" w:cs="Calibri"/>
              <w:b/>
              <w:bCs/>
              <w:i w:val="0"/>
              <w:iCs w:val="0"/>
              <w:color w:val="1F4D78" w:themeColor="accent1" w:themeShade="7F"/>
              <w:sz w:val="22"/>
              <w:szCs w:val="24"/>
            </w:rPr>
          </w:rPrChange>
        </w:rPr>
        <w:t xml:space="preserve">Şekil </w:t>
      </w:r>
      <w:r w:rsidRPr="005679A9">
        <w:rPr>
          <w:rFonts w:cs="Calibri"/>
          <w:b/>
          <w:i w:val="0"/>
          <w:color w:val="auto"/>
          <w:sz w:val="22"/>
          <w:szCs w:val="24"/>
          <w:rPrChange w:id="1100" w:author="EsMEM" w:date="2019-02-14T13:09:00Z">
            <w:rPr>
              <w:rFonts w:asciiTheme="majorHAnsi" w:eastAsiaTheme="majorEastAsia" w:hAnsiTheme="majorHAnsi" w:cs="Calibri"/>
              <w:b/>
              <w:bCs/>
              <w:i w:val="0"/>
              <w:iCs w:val="0"/>
              <w:color w:val="1F4D78" w:themeColor="accent1" w:themeShade="7F"/>
              <w:sz w:val="22"/>
              <w:szCs w:val="24"/>
            </w:rPr>
          </w:rPrChange>
        </w:rPr>
        <w:fldChar w:fldCharType="begin"/>
      </w:r>
      <w:r w:rsidRPr="005679A9">
        <w:rPr>
          <w:rFonts w:cs="Calibri"/>
          <w:b/>
          <w:i w:val="0"/>
          <w:color w:val="auto"/>
          <w:sz w:val="22"/>
          <w:szCs w:val="24"/>
          <w:rPrChange w:id="1101" w:author="EsMEM" w:date="2019-02-14T13:09:00Z">
            <w:rPr>
              <w:rFonts w:asciiTheme="majorHAnsi" w:eastAsiaTheme="majorEastAsia" w:hAnsiTheme="majorHAnsi" w:cs="Calibri"/>
              <w:b/>
              <w:bCs/>
              <w:i w:val="0"/>
              <w:iCs w:val="0"/>
              <w:color w:val="1F4D78" w:themeColor="accent1" w:themeShade="7F"/>
              <w:sz w:val="22"/>
              <w:szCs w:val="24"/>
            </w:rPr>
          </w:rPrChange>
        </w:rPr>
        <w:instrText xml:space="preserve"> SEQ Şekil \* ARABIC </w:instrText>
      </w:r>
      <w:r w:rsidRPr="005679A9">
        <w:rPr>
          <w:rFonts w:cs="Calibri"/>
          <w:b/>
          <w:i w:val="0"/>
          <w:color w:val="auto"/>
          <w:sz w:val="22"/>
          <w:szCs w:val="24"/>
          <w:rPrChange w:id="1102" w:author="EsMEM" w:date="2019-02-14T13:09:00Z">
            <w:rPr>
              <w:rFonts w:asciiTheme="majorHAnsi" w:eastAsiaTheme="majorEastAsia" w:hAnsiTheme="majorHAnsi" w:cs="Calibri"/>
              <w:b/>
              <w:bCs/>
              <w:i w:val="0"/>
              <w:iCs w:val="0"/>
              <w:color w:val="1F4D78" w:themeColor="accent1" w:themeShade="7F"/>
              <w:sz w:val="22"/>
              <w:szCs w:val="24"/>
            </w:rPr>
          </w:rPrChange>
        </w:rPr>
        <w:fldChar w:fldCharType="separate"/>
      </w:r>
      <w:r w:rsidRPr="005679A9">
        <w:rPr>
          <w:rFonts w:cs="Calibri"/>
          <w:b/>
          <w:i w:val="0"/>
          <w:noProof/>
          <w:color w:val="auto"/>
          <w:sz w:val="22"/>
          <w:szCs w:val="24"/>
          <w:rPrChange w:id="1103" w:author="EsMEM" w:date="2019-02-14T13:09:00Z">
            <w:rPr>
              <w:rFonts w:asciiTheme="majorHAnsi" w:eastAsiaTheme="majorEastAsia" w:hAnsiTheme="majorHAnsi" w:cs="Calibri"/>
              <w:b/>
              <w:bCs/>
              <w:i w:val="0"/>
              <w:iCs w:val="0"/>
              <w:noProof/>
              <w:color w:val="1F4D78" w:themeColor="accent1" w:themeShade="7F"/>
              <w:sz w:val="22"/>
              <w:szCs w:val="24"/>
            </w:rPr>
          </w:rPrChange>
        </w:rPr>
        <w:t>2</w:t>
      </w:r>
      <w:r w:rsidRPr="005679A9">
        <w:rPr>
          <w:rFonts w:cs="Calibri"/>
          <w:b/>
          <w:i w:val="0"/>
          <w:color w:val="auto"/>
          <w:sz w:val="22"/>
          <w:szCs w:val="24"/>
          <w:rPrChange w:id="1104" w:author="EsMEM" w:date="2019-02-14T13:09:00Z">
            <w:rPr>
              <w:rFonts w:asciiTheme="majorHAnsi" w:eastAsiaTheme="majorEastAsia" w:hAnsiTheme="majorHAnsi" w:cs="Calibri"/>
              <w:b/>
              <w:bCs/>
              <w:i w:val="0"/>
              <w:iCs w:val="0"/>
              <w:color w:val="1F4D78" w:themeColor="accent1" w:themeShade="7F"/>
              <w:sz w:val="22"/>
              <w:szCs w:val="24"/>
            </w:rPr>
          </w:rPrChange>
        </w:rPr>
        <w:fldChar w:fldCharType="end"/>
      </w:r>
      <w:ins w:id="1105" w:author="EsMEM" w:date="2019-02-14T13:10:00Z">
        <w:r w:rsidR="000D0A42">
          <w:rPr>
            <w:rFonts w:cs="Calibri"/>
            <w:b/>
            <w:i w:val="0"/>
            <w:color w:val="auto"/>
            <w:sz w:val="22"/>
            <w:szCs w:val="24"/>
          </w:rPr>
          <w:t>.1</w:t>
        </w:r>
      </w:ins>
      <w:r w:rsidRPr="005679A9">
        <w:rPr>
          <w:rFonts w:cs="Calibri"/>
          <w:b/>
          <w:i w:val="0"/>
          <w:color w:val="auto"/>
          <w:sz w:val="22"/>
          <w:szCs w:val="24"/>
          <w:rPrChange w:id="1106" w:author="EsMEM" w:date="2019-02-14T13:09:00Z">
            <w:rPr>
              <w:rFonts w:asciiTheme="majorHAnsi" w:eastAsiaTheme="majorEastAsia" w:hAnsiTheme="majorHAnsi" w:cs="Calibri"/>
              <w:b/>
              <w:bCs/>
              <w:i w:val="0"/>
              <w:iCs w:val="0"/>
              <w:color w:val="1F4D78" w:themeColor="accent1" w:themeShade="7F"/>
              <w:sz w:val="22"/>
              <w:szCs w:val="24"/>
            </w:rPr>
          </w:rPrChange>
        </w:rPr>
        <w:t xml:space="preserve">: </w:t>
      </w:r>
      <w:ins w:id="1107" w:author="EsMEM" w:date="2019-02-14T13:10:00Z">
        <w:r w:rsidR="000D0A42" w:rsidRPr="000D0A42">
          <w:rPr>
            <w:rFonts w:cs="Calibri"/>
            <w:b/>
            <w:i w:val="0"/>
            <w:color w:val="auto"/>
            <w:sz w:val="22"/>
            <w:szCs w:val="24"/>
          </w:rPr>
          <w:t>Öğretmenlerin</w:t>
        </w:r>
      </w:ins>
      <w:del w:id="1108" w:author="EsMEM" w:date="2019-02-14T13:10:00Z">
        <w:r w:rsidRPr="005679A9">
          <w:rPr>
            <w:rFonts w:cs="Calibri"/>
            <w:b/>
            <w:i w:val="0"/>
            <w:color w:val="auto"/>
            <w:sz w:val="22"/>
            <w:szCs w:val="24"/>
            <w:rPrChange w:id="1109" w:author="EsMEM" w:date="2019-02-14T13:09:00Z">
              <w:rPr>
                <w:rFonts w:asciiTheme="majorHAnsi" w:eastAsiaTheme="majorEastAsia" w:hAnsiTheme="majorHAnsi" w:cs="Calibri"/>
                <w:b/>
                <w:bCs/>
                <w:i w:val="0"/>
                <w:iCs w:val="0"/>
                <w:color w:val="1F4D78" w:themeColor="accent1" w:themeShade="7F"/>
                <w:sz w:val="22"/>
                <w:szCs w:val="24"/>
              </w:rPr>
            </w:rPrChange>
          </w:rPr>
          <w:delText xml:space="preserve">Katılımcı Karar </w:delText>
        </w:r>
      </w:del>
      <w:r w:rsidRPr="005679A9">
        <w:rPr>
          <w:rFonts w:cs="Calibri"/>
          <w:b/>
          <w:i w:val="0"/>
          <w:color w:val="auto"/>
          <w:sz w:val="22"/>
          <w:szCs w:val="24"/>
          <w:rPrChange w:id="1110" w:author="EsMEM" w:date="2019-02-14T13:09:00Z">
            <w:rPr>
              <w:rFonts w:asciiTheme="majorHAnsi" w:eastAsiaTheme="majorEastAsia" w:hAnsiTheme="majorHAnsi" w:cs="Calibri"/>
              <w:b/>
              <w:bCs/>
              <w:i w:val="0"/>
              <w:iCs w:val="0"/>
              <w:color w:val="1F4D78" w:themeColor="accent1" w:themeShade="7F"/>
              <w:sz w:val="22"/>
              <w:szCs w:val="24"/>
            </w:rPr>
          </w:rPrChange>
        </w:rPr>
        <w:t>Alma Seviyesi</w:t>
      </w:r>
      <w:bookmarkEnd w:id="1096"/>
    </w:p>
    <w:p w:rsidR="00B33407" w:rsidRDefault="00B33407" w:rsidP="00B33407">
      <w:pPr>
        <w:tabs>
          <w:tab w:val="left" w:pos="915"/>
        </w:tabs>
        <w:jc w:val="both"/>
      </w:pPr>
      <w:r>
        <w:rPr>
          <w:color w:val="000000"/>
        </w:rPr>
        <w:t>“</w:t>
      </w:r>
      <w:ins w:id="1111" w:author="EsMEM" w:date="2019-02-14T13:12:00Z">
        <w:r w:rsidR="001E0C8B" w:rsidRPr="001E0C8B">
          <w:rPr>
            <w:color w:val="000000"/>
          </w:rPr>
          <w:t>Kendimi, okulun değerli bir üyesi olarak görürüm.</w:t>
        </w:r>
      </w:ins>
      <w:r>
        <w:rPr>
          <w:color w:val="000000"/>
        </w:rPr>
        <w:t>” sorusuna anket çalışmasına katılan öğretmenlerimizin %</w:t>
      </w:r>
      <w:ins w:id="1112" w:author="EsMEM" w:date="2019-02-01T11:08:00Z">
        <w:r w:rsidR="001E0C8B">
          <w:rPr>
            <w:color w:val="000000"/>
          </w:rPr>
          <w:t>80</w:t>
        </w:r>
      </w:ins>
      <w:r>
        <w:rPr>
          <w:color w:val="000000"/>
        </w:rPr>
        <w:t xml:space="preserve"> Katılıyorum yönünde görüş belirtmişlerdir.</w:t>
      </w:r>
    </w:p>
    <w:p w:rsidR="00665042" w:rsidRDefault="00665042" w:rsidP="00665042">
      <w:pPr>
        <w:pStyle w:val="Balk3"/>
        <w:rPr>
          <w:ins w:id="1113" w:author="EsMEM" w:date="2019-02-14T12:30:00Z"/>
          <w:rFonts w:ascii="Book Antiqua" w:eastAsia="SimSun" w:hAnsi="Book Antiqua" w:cs="Times New Roman"/>
          <w:b/>
          <w:color w:val="C45911" w:themeColor="accent2" w:themeShade="BF"/>
          <w:sz w:val="28"/>
          <w:szCs w:val="40"/>
        </w:rPr>
      </w:pPr>
    </w:p>
    <w:p w:rsidR="00C536B7" w:rsidRDefault="00C536B7">
      <w:pPr>
        <w:rPr>
          <w:ins w:id="1114" w:author="EsMEM" w:date="2019-02-14T12:30:00Z"/>
          <w:rFonts w:eastAsia="SimSun"/>
        </w:rPr>
        <w:pPrChange w:id="1115" w:author="EsMEM" w:date="2019-02-14T12:30:00Z">
          <w:pPr>
            <w:pStyle w:val="Balk3"/>
          </w:pPr>
        </w:pPrChange>
      </w:pPr>
    </w:p>
    <w:p w:rsidR="00C536B7" w:rsidRDefault="00C536B7">
      <w:pPr>
        <w:rPr>
          <w:ins w:id="1116" w:author="EsMEM" w:date="2019-02-14T12:30:00Z"/>
          <w:rFonts w:eastAsia="SimSun"/>
        </w:rPr>
        <w:pPrChange w:id="1117" w:author="EsMEM" w:date="2019-02-14T12:30:00Z">
          <w:pPr>
            <w:pStyle w:val="Balk3"/>
          </w:pPr>
        </w:pPrChange>
      </w:pPr>
    </w:p>
    <w:p w:rsidR="00C536B7" w:rsidRDefault="00C536B7">
      <w:pPr>
        <w:rPr>
          <w:ins w:id="1118" w:author="EsMEM" w:date="2019-02-14T12:30:00Z"/>
          <w:rFonts w:eastAsia="SimSun"/>
        </w:rPr>
        <w:pPrChange w:id="1119" w:author="EsMEM" w:date="2019-02-14T12:30:00Z">
          <w:pPr>
            <w:pStyle w:val="Balk3"/>
          </w:pPr>
        </w:pPrChange>
      </w:pPr>
      <w:ins w:id="1120" w:author="EsMEM" w:date="2019-02-14T12:30:00Z">
        <w:r>
          <w:rPr>
            <w:rFonts w:eastAsia="SimSun"/>
            <w:noProof/>
            <w:rPrChange w:id="1121">
              <w:rPr>
                <w:b/>
                <w:bCs/>
                <w:noProof/>
              </w:rPr>
            </w:rPrChange>
          </w:rPr>
          <w:lastRenderedPageBreak/>
          <w:drawing>
            <wp:inline distT="0" distB="0" distL="0" distR="0">
              <wp:extent cx="6057900" cy="3733800"/>
              <wp:effectExtent l="0" t="0" r="0" b="0"/>
              <wp:docPr id="9" name="Grafi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rsidR="00C536B7" w:rsidRDefault="00C536B7">
      <w:pPr>
        <w:rPr>
          <w:ins w:id="1122" w:author="EsMEM" w:date="2019-02-14T12:30:00Z"/>
          <w:rFonts w:eastAsia="SimSun"/>
        </w:rPr>
        <w:pPrChange w:id="1123" w:author="EsMEM" w:date="2019-02-14T12:30:00Z">
          <w:pPr>
            <w:pStyle w:val="Balk3"/>
          </w:pPr>
        </w:pPrChange>
      </w:pPr>
    </w:p>
    <w:p w:rsidR="00C536B7" w:rsidRDefault="005679A9">
      <w:pPr>
        <w:rPr>
          <w:ins w:id="1124" w:author="EsMEM" w:date="2019-02-14T13:13:00Z"/>
          <w:rFonts w:eastAsia="SimSun"/>
          <w:b/>
        </w:rPr>
        <w:pPrChange w:id="1125" w:author="EsMEM" w:date="2019-02-14T12:30:00Z">
          <w:pPr>
            <w:pStyle w:val="Balk3"/>
          </w:pPr>
        </w:pPrChange>
      </w:pPr>
      <w:ins w:id="1126" w:author="EsMEM" w:date="2019-02-14T13:09:00Z">
        <w:r w:rsidRPr="005679A9">
          <w:rPr>
            <w:rFonts w:eastAsia="SimSun"/>
            <w:b/>
          </w:rPr>
          <w:t xml:space="preserve">Şekil </w:t>
        </w:r>
        <w:proofErr w:type="gramStart"/>
        <w:r w:rsidRPr="005679A9">
          <w:rPr>
            <w:rFonts w:eastAsia="SimSun"/>
            <w:b/>
          </w:rPr>
          <w:t>2</w:t>
        </w:r>
      </w:ins>
      <w:ins w:id="1127" w:author="EsMEM" w:date="2019-02-14T13:10:00Z">
        <w:r w:rsidR="000D0A42">
          <w:rPr>
            <w:rFonts w:eastAsia="SimSun"/>
            <w:b/>
          </w:rPr>
          <w:t>.2</w:t>
        </w:r>
      </w:ins>
      <w:proofErr w:type="gramEnd"/>
      <w:ins w:id="1128" w:author="EsMEM" w:date="2019-02-14T13:09:00Z">
        <w:r w:rsidRPr="005679A9">
          <w:rPr>
            <w:rFonts w:eastAsia="SimSun"/>
            <w:b/>
          </w:rPr>
          <w:t xml:space="preserve">: </w:t>
        </w:r>
      </w:ins>
      <w:ins w:id="1129" w:author="EsMEM" w:date="2019-02-14T13:10:00Z">
        <w:r w:rsidR="000D0A42" w:rsidRPr="000D0A42">
          <w:rPr>
            <w:rFonts w:eastAsia="SimSun"/>
            <w:b/>
          </w:rPr>
          <w:t>Öğretmenlerin</w:t>
        </w:r>
      </w:ins>
      <w:ins w:id="1130" w:author="EsMEM" w:date="2019-02-14T13:09:00Z">
        <w:r w:rsidRPr="005679A9">
          <w:rPr>
            <w:rFonts w:eastAsia="SimSun"/>
            <w:b/>
          </w:rPr>
          <w:t>Karar Alma Seviyesi</w:t>
        </w:r>
      </w:ins>
    </w:p>
    <w:p w:rsidR="00C536B7" w:rsidRDefault="001E0C8B">
      <w:pPr>
        <w:rPr>
          <w:ins w:id="1131" w:author="EsMEM" w:date="2019-02-14T12:30:00Z"/>
          <w:rFonts w:eastAsia="SimSun"/>
        </w:rPr>
        <w:pPrChange w:id="1132" w:author="EsMEM" w:date="2019-02-14T12:30:00Z">
          <w:pPr>
            <w:pStyle w:val="Balk3"/>
          </w:pPr>
        </w:pPrChange>
      </w:pPr>
      <w:ins w:id="1133" w:author="EsMEM" w:date="2019-02-14T13:13:00Z">
        <w:r w:rsidRPr="001E0C8B">
          <w:rPr>
            <w:rFonts w:eastAsia="SimSun"/>
            <w:b/>
          </w:rPr>
          <w:t>“</w:t>
        </w:r>
        <w:r w:rsidR="005679A9" w:rsidRPr="005679A9">
          <w:rPr>
            <w:rFonts w:eastAsia="SimSun"/>
            <w:rPrChange w:id="1134" w:author="EsMEM" w:date="2019-02-14T13:15:00Z">
              <w:rPr>
                <w:rFonts w:eastAsia="SimSun"/>
                <w:b/>
                <w:bCs/>
              </w:rPr>
            </w:rPrChange>
          </w:rPr>
          <w:t>Okulumuzda alınan kararlar, çalışanların katılımıyla alınır.” sorusuna anket çalışmasına katılan öğretmenlerimizin %90’ı Katılıyorum yönünde görüş belirtmişlerdir.</w:t>
        </w:r>
      </w:ins>
    </w:p>
    <w:p w:rsidR="00C536B7" w:rsidRDefault="00C536B7">
      <w:pPr>
        <w:rPr>
          <w:ins w:id="1135" w:author="EsMEM" w:date="2019-02-14T12:30:00Z"/>
          <w:rFonts w:eastAsia="SimSun"/>
        </w:rPr>
        <w:pPrChange w:id="1136" w:author="EsMEM" w:date="2019-02-14T12:30:00Z">
          <w:pPr>
            <w:pStyle w:val="Balk3"/>
          </w:pPr>
        </w:pPrChange>
      </w:pPr>
    </w:p>
    <w:p w:rsidR="00C536B7" w:rsidRDefault="00C536B7">
      <w:pPr>
        <w:rPr>
          <w:ins w:id="1137" w:author="EsMEM" w:date="2019-02-14T12:30:00Z"/>
          <w:rFonts w:eastAsia="SimSun"/>
        </w:rPr>
        <w:pPrChange w:id="1138" w:author="EsMEM" w:date="2019-02-14T12:30:00Z">
          <w:pPr>
            <w:pStyle w:val="Balk3"/>
          </w:pPr>
        </w:pPrChange>
      </w:pPr>
      <w:ins w:id="1139" w:author="EsMEM" w:date="2019-02-14T12:31:00Z">
        <w:r>
          <w:rPr>
            <w:rFonts w:eastAsia="SimSun"/>
            <w:noProof/>
            <w:rPrChange w:id="1140">
              <w:rPr>
                <w:b/>
                <w:bCs/>
                <w:noProof/>
              </w:rPr>
            </w:rPrChange>
          </w:rPr>
          <w:lastRenderedPageBreak/>
          <w:drawing>
            <wp:inline distT="0" distB="0" distL="0" distR="0">
              <wp:extent cx="4695825" cy="4133850"/>
              <wp:effectExtent l="0" t="0" r="9525" b="0"/>
              <wp:docPr id="10" name="Grafi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rsidR="00C536B7" w:rsidRDefault="00C536B7">
      <w:pPr>
        <w:rPr>
          <w:ins w:id="1141" w:author="EsMEM" w:date="2019-02-14T12:30:00Z"/>
          <w:rFonts w:eastAsia="SimSun"/>
        </w:rPr>
        <w:pPrChange w:id="1142" w:author="EsMEM" w:date="2019-02-14T12:30:00Z">
          <w:pPr>
            <w:pStyle w:val="Balk3"/>
          </w:pPr>
        </w:pPrChange>
      </w:pPr>
    </w:p>
    <w:p w:rsidR="00C536B7" w:rsidRDefault="005679A9">
      <w:pPr>
        <w:rPr>
          <w:ins w:id="1143" w:author="EsMEM" w:date="2019-02-14T12:30:00Z"/>
          <w:rFonts w:eastAsia="SimSun"/>
          <w:b/>
          <w:rPrChange w:id="1144" w:author="EsMEM" w:date="2019-02-14T13:09:00Z">
            <w:rPr>
              <w:ins w:id="1145" w:author="EsMEM" w:date="2019-02-14T12:30:00Z"/>
              <w:rFonts w:eastAsia="SimSun"/>
            </w:rPr>
          </w:rPrChange>
        </w:rPr>
        <w:pPrChange w:id="1146" w:author="EsMEM" w:date="2019-02-14T12:30:00Z">
          <w:pPr>
            <w:pStyle w:val="Balk3"/>
          </w:pPr>
        </w:pPrChange>
      </w:pPr>
      <w:ins w:id="1147" w:author="EsMEM" w:date="2019-02-14T12:31:00Z">
        <w:r w:rsidRPr="005679A9">
          <w:rPr>
            <w:rFonts w:eastAsia="SimSun"/>
            <w:b/>
          </w:rPr>
          <w:t xml:space="preserve">Şekil </w:t>
        </w:r>
        <w:proofErr w:type="gramStart"/>
        <w:r w:rsidRPr="005679A9">
          <w:rPr>
            <w:rFonts w:eastAsia="SimSun"/>
            <w:b/>
          </w:rPr>
          <w:t>2</w:t>
        </w:r>
      </w:ins>
      <w:ins w:id="1148" w:author="EsMEM" w:date="2019-02-14T13:10:00Z">
        <w:r w:rsidR="000D0A42">
          <w:rPr>
            <w:rFonts w:eastAsia="SimSun"/>
            <w:b/>
          </w:rPr>
          <w:t>.3</w:t>
        </w:r>
      </w:ins>
      <w:proofErr w:type="gramEnd"/>
      <w:ins w:id="1149" w:author="EsMEM" w:date="2019-02-14T12:31:00Z">
        <w:r w:rsidRPr="005679A9">
          <w:rPr>
            <w:rFonts w:eastAsia="SimSun"/>
            <w:b/>
          </w:rPr>
          <w:t xml:space="preserve">: </w:t>
        </w:r>
      </w:ins>
      <w:ins w:id="1150" w:author="EsMEM" w:date="2019-02-14T13:10:00Z">
        <w:r w:rsidR="000D0A42">
          <w:rPr>
            <w:rFonts w:eastAsia="SimSun"/>
            <w:b/>
          </w:rPr>
          <w:t>Öğretmenlerin</w:t>
        </w:r>
      </w:ins>
      <w:ins w:id="1151" w:author="EsMEM" w:date="2019-02-14T12:31:00Z">
        <w:r w:rsidRPr="005679A9">
          <w:rPr>
            <w:rFonts w:eastAsia="SimSun"/>
            <w:b/>
          </w:rPr>
          <w:t xml:space="preserve"> Karar Alma Seviyesi</w:t>
        </w:r>
      </w:ins>
    </w:p>
    <w:p w:rsidR="00C536B7" w:rsidRDefault="001E0C8B">
      <w:pPr>
        <w:rPr>
          <w:ins w:id="1152" w:author="EsMEM" w:date="2019-02-14T12:30:00Z"/>
          <w:rFonts w:eastAsia="SimSun"/>
        </w:rPr>
        <w:pPrChange w:id="1153" w:author="EsMEM" w:date="2019-02-14T12:30:00Z">
          <w:pPr>
            <w:pStyle w:val="Balk3"/>
          </w:pPr>
        </w:pPrChange>
      </w:pPr>
      <w:ins w:id="1154" w:author="EsMEM" w:date="2019-02-14T13:14:00Z">
        <w:r w:rsidRPr="001E0C8B">
          <w:rPr>
            <w:rFonts w:eastAsia="SimSun"/>
          </w:rPr>
          <w:t xml:space="preserve">“Yöneticiler, okulun </w:t>
        </w:r>
        <w:proofErr w:type="gramStart"/>
        <w:r w:rsidRPr="001E0C8B">
          <w:rPr>
            <w:rFonts w:eastAsia="SimSun"/>
          </w:rPr>
          <w:t>vizyonunu</w:t>
        </w:r>
        <w:proofErr w:type="gramEnd"/>
        <w:r w:rsidRPr="001E0C8B">
          <w:rPr>
            <w:rFonts w:eastAsia="SimSun"/>
          </w:rPr>
          <w:t>, stratejilerini, iyileştirmeye açık alanlarını vs. çalışanlarla paylaşır.” sorusuna anket çalışmasına katılan öğretmenlerimizin %80’i Katılıyorum yönünde görüş belirtmişlerdir.</w:t>
        </w:r>
      </w:ins>
    </w:p>
    <w:p w:rsidR="00C536B7" w:rsidRDefault="00C536B7">
      <w:pPr>
        <w:rPr>
          <w:ins w:id="1155" w:author="EsMEM" w:date="2019-02-14T12:30:00Z"/>
          <w:rFonts w:eastAsia="SimSun"/>
        </w:rPr>
        <w:pPrChange w:id="1156" w:author="EsMEM" w:date="2019-02-14T12:30:00Z">
          <w:pPr>
            <w:pStyle w:val="Balk3"/>
          </w:pPr>
        </w:pPrChange>
      </w:pPr>
    </w:p>
    <w:p w:rsidR="00B85571" w:rsidRPr="00B85571" w:rsidRDefault="005679A9" w:rsidP="00B85571">
      <w:pPr>
        <w:spacing w:after="120" w:line="360" w:lineRule="auto"/>
        <w:jc w:val="center"/>
        <w:rPr>
          <w:ins w:id="1157" w:author="EsMEM" w:date="2019-02-14T12:32:00Z"/>
          <w:b/>
          <w:sz w:val="16"/>
          <w:szCs w:val="16"/>
          <w:rPrChange w:id="1158" w:author="EsMEM" w:date="2019-02-14T12:32:00Z">
            <w:rPr>
              <w:ins w:id="1159" w:author="EsMEM" w:date="2019-02-14T12:32:00Z"/>
              <w:b/>
            </w:rPr>
          </w:rPrChange>
        </w:rPr>
      </w:pPr>
      <w:ins w:id="1160" w:author="EsMEM" w:date="2019-02-14T12:32:00Z">
        <w:r w:rsidRPr="005679A9">
          <w:rPr>
            <w:b/>
            <w:sz w:val="16"/>
            <w:szCs w:val="16"/>
            <w:rPrChange w:id="1161" w:author="EsMEM" w:date="2019-02-14T12:32:00Z">
              <w:rPr>
                <w:rFonts w:asciiTheme="majorHAnsi" w:eastAsiaTheme="majorEastAsia" w:hAnsiTheme="majorHAnsi" w:cstheme="majorBidi"/>
                <w:b/>
                <w:bCs/>
                <w:color w:val="1F4D78" w:themeColor="accent1" w:themeShade="7F"/>
                <w:szCs w:val="24"/>
              </w:rPr>
            </w:rPrChange>
          </w:rPr>
          <w:lastRenderedPageBreak/>
          <w:t>BOZAN BEY İLKOKULU MÜDÜRLÜĞÜ STRATEJİK PLANI (2019-2023)</w:t>
        </w:r>
      </w:ins>
    </w:p>
    <w:p w:rsidR="00B85571" w:rsidRPr="00B85571" w:rsidRDefault="005679A9" w:rsidP="00B85571">
      <w:pPr>
        <w:spacing w:after="120" w:line="360" w:lineRule="auto"/>
        <w:jc w:val="center"/>
        <w:rPr>
          <w:ins w:id="1162" w:author="EsMEM" w:date="2019-02-14T12:32:00Z"/>
          <w:sz w:val="16"/>
          <w:szCs w:val="16"/>
          <w:rPrChange w:id="1163" w:author="EsMEM" w:date="2019-02-14T12:32:00Z">
            <w:rPr>
              <w:ins w:id="1164" w:author="EsMEM" w:date="2019-02-14T12:32:00Z"/>
            </w:rPr>
          </w:rPrChange>
        </w:rPr>
      </w:pPr>
      <w:ins w:id="1165" w:author="EsMEM" w:date="2019-02-14T12:32:00Z">
        <w:r w:rsidRPr="005679A9">
          <w:rPr>
            <w:rFonts w:eastAsia="Calibri"/>
            <w:b/>
            <w:sz w:val="16"/>
            <w:szCs w:val="16"/>
            <w:lang w:eastAsia="en-US"/>
            <w:rPrChange w:id="1166" w:author="EsMEM" w:date="2019-02-14T12:32:00Z">
              <w:rPr>
                <w:rFonts w:asciiTheme="majorHAnsi" w:eastAsia="Calibri" w:hAnsiTheme="majorHAnsi" w:cstheme="majorBidi"/>
                <w:b/>
                <w:bCs/>
                <w:color w:val="1F4D78" w:themeColor="accent1" w:themeShade="7F"/>
                <w:szCs w:val="24"/>
                <w:lang w:eastAsia="en-US"/>
              </w:rPr>
            </w:rPrChange>
          </w:rPr>
          <w:t xml:space="preserve"> “ÖĞRETMEN GÖRÜŞ VE DEĞERLENDİRMELERİ” ANKET SONUCU ( YÜZDE OLARAK )</w:t>
        </w:r>
      </w:ins>
    </w:p>
    <w:p w:rsidR="00B85571" w:rsidRPr="00B85571" w:rsidRDefault="00B85571" w:rsidP="00B85571">
      <w:pPr>
        <w:pStyle w:val="GvdeMetni2"/>
        <w:ind w:firstLine="720"/>
        <w:jc w:val="right"/>
        <w:rPr>
          <w:ins w:id="1167" w:author="EsMEM" w:date="2019-02-14T12:32:00Z"/>
          <w:rFonts w:ascii="Book Antiqua" w:hAnsi="Book Antiqua" w:cs="Times New Roman"/>
          <w:sz w:val="16"/>
          <w:szCs w:val="16"/>
          <w:rPrChange w:id="1168" w:author="EsMEM" w:date="2019-02-14T12:32:00Z">
            <w:rPr>
              <w:ins w:id="1169" w:author="EsMEM" w:date="2019-02-14T12:32:00Z"/>
              <w:rFonts w:ascii="Times New Roman" w:hAnsi="Times New Roman" w:cs="Times New Roman"/>
            </w:rPr>
          </w:rPrChange>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B85571" w:rsidRPr="00B85571" w:rsidTr="002B4690">
        <w:trPr>
          <w:trHeight w:val="260"/>
          <w:ins w:id="1170" w:author="EsMEM" w:date="2019-02-14T12:32:00Z"/>
        </w:trPr>
        <w:tc>
          <w:tcPr>
            <w:tcW w:w="992" w:type="dxa"/>
            <w:vMerge w:val="restart"/>
            <w:vAlign w:val="center"/>
          </w:tcPr>
          <w:p w:rsidR="00B85571" w:rsidRPr="00B85571" w:rsidRDefault="005679A9" w:rsidP="002B4690">
            <w:pPr>
              <w:pStyle w:val="GvdeMetni2"/>
              <w:jc w:val="center"/>
              <w:rPr>
                <w:ins w:id="1171" w:author="EsMEM" w:date="2019-02-14T12:32:00Z"/>
                <w:rFonts w:ascii="Book Antiqua" w:hAnsi="Book Antiqua" w:cs="Times New Roman"/>
                <w:b/>
                <w:sz w:val="16"/>
                <w:szCs w:val="16"/>
                <w:rPrChange w:id="1172" w:author="EsMEM" w:date="2019-02-14T12:32:00Z">
                  <w:rPr>
                    <w:ins w:id="1173" w:author="EsMEM" w:date="2019-02-14T12:32:00Z"/>
                    <w:rFonts w:ascii="Times New Roman" w:hAnsi="Times New Roman" w:cs="Times New Roman"/>
                    <w:b/>
                  </w:rPr>
                </w:rPrChange>
              </w:rPr>
            </w:pPr>
            <w:ins w:id="1174" w:author="EsMEM" w:date="2019-02-14T12:32:00Z">
              <w:r w:rsidRPr="005679A9">
                <w:rPr>
                  <w:rFonts w:ascii="Book Antiqua" w:hAnsi="Book Antiqua" w:cs="Times New Roman"/>
                  <w:b/>
                  <w:sz w:val="16"/>
                  <w:szCs w:val="16"/>
                  <w:rPrChange w:id="1175" w:author="EsMEM" w:date="2019-02-14T12:32:00Z">
                    <w:rPr>
                      <w:rFonts w:ascii="Times New Roman" w:eastAsiaTheme="majorEastAsia" w:hAnsi="Times New Roman" w:cs="Times New Roman"/>
                      <w:b/>
                      <w:bCs/>
                      <w:color w:val="1F4D78" w:themeColor="accent1" w:themeShade="7F"/>
                    </w:rPr>
                  </w:rPrChange>
                </w:rPr>
                <w:t>Sıra No</w:t>
              </w:r>
            </w:ins>
          </w:p>
        </w:tc>
        <w:tc>
          <w:tcPr>
            <w:tcW w:w="9292" w:type="dxa"/>
            <w:vMerge w:val="restart"/>
            <w:shd w:val="clear" w:color="auto" w:fill="auto"/>
            <w:vAlign w:val="center"/>
          </w:tcPr>
          <w:p w:rsidR="00B85571" w:rsidRPr="00B85571" w:rsidRDefault="005679A9" w:rsidP="002B4690">
            <w:pPr>
              <w:pStyle w:val="GvdeMetni2"/>
              <w:jc w:val="center"/>
              <w:rPr>
                <w:ins w:id="1176" w:author="EsMEM" w:date="2019-02-14T12:32:00Z"/>
                <w:rFonts w:ascii="Book Antiqua" w:hAnsi="Book Antiqua" w:cs="Times New Roman"/>
                <w:b/>
                <w:sz w:val="16"/>
                <w:szCs w:val="16"/>
                <w:rPrChange w:id="1177" w:author="EsMEM" w:date="2019-02-14T12:32:00Z">
                  <w:rPr>
                    <w:ins w:id="1178" w:author="EsMEM" w:date="2019-02-14T12:32:00Z"/>
                    <w:rFonts w:ascii="Times New Roman" w:hAnsi="Times New Roman" w:cs="Times New Roman"/>
                    <w:b/>
                  </w:rPr>
                </w:rPrChange>
              </w:rPr>
            </w:pPr>
            <w:ins w:id="1179" w:author="EsMEM" w:date="2019-02-14T12:32:00Z">
              <w:r w:rsidRPr="005679A9">
                <w:rPr>
                  <w:rFonts w:ascii="Book Antiqua" w:hAnsi="Book Antiqua" w:cs="Times New Roman"/>
                  <w:b/>
                  <w:sz w:val="16"/>
                  <w:szCs w:val="16"/>
                  <w:rPrChange w:id="1180" w:author="EsMEM" w:date="2019-02-14T12:32:00Z">
                    <w:rPr>
                      <w:rFonts w:ascii="Times New Roman" w:eastAsiaTheme="majorEastAsia" w:hAnsi="Times New Roman" w:cs="Times New Roman"/>
                      <w:b/>
                      <w:bCs/>
                      <w:color w:val="1F4D78" w:themeColor="accent1" w:themeShade="7F"/>
                    </w:rPr>
                  </w:rPrChange>
                </w:rPr>
                <w:t>MADDELER</w:t>
              </w:r>
            </w:ins>
          </w:p>
        </w:tc>
        <w:tc>
          <w:tcPr>
            <w:tcW w:w="4277" w:type="dxa"/>
            <w:gridSpan w:val="5"/>
            <w:shd w:val="clear" w:color="auto" w:fill="auto"/>
          </w:tcPr>
          <w:p w:rsidR="00B85571" w:rsidRPr="00B85571" w:rsidRDefault="005679A9" w:rsidP="002B4690">
            <w:pPr>
              <w:pStyle w:val="GvdeMetni2"/>
              <w:jc w:val="center"/>
              <w:rPr>
                <w:ins w:id="1181" w:author="EsMEM" w:date="2019-02-14T12:32:00Z"/>
                <w:rFonts w:ascii="Book Antiqua" w:hAnsi="Book Antiqua" w:cs="Times New Roman"/>
                <w:b/>
                <w:sz w:val="16"/>
                <w:szCs w:val="16"/>
                <w:rPrChange w:id="1182" w:author="EsMEM" w:date="2019-02-14T12:32:00Z">
                  <w:rPr>
                    <w:ins w:id="1183" w:author="EsMEM" w:date="2019-02-14T12:32:00Z"/>
                    <w:rFonts w:ascii="Times New Roman" w:hAnsi="Times New Roman" w:cs="Times New Roman"/>
                    <w:b/>
                  </w:rPr>
                </w:rPrChange>
              </w:rPr>
            </w:pPr>
            <w:ins w:id="1184" w:author="EsMEM" w:date="2019-02-14T12:32:00Z">
              <w:r w:rsidRPr="005679A9">
                <w:rPr>
                  <w:rFonts w:ascii="Book Antiqua" w:hAnsi="Book Antiqua" w:cs="Times New Roman"/>
                  <w:b/>
                  <w:sz w:val="16"/>
                  <w:szCs w:val="16"/>
                  <w:rPrChange w:id="1185" w:author="EsMEM" w:date="2019-02-14T12:32:00Z">
                    <w:rPr>
                      <w:rFonts w:ascii="Times New Roman" w:eastAsiaTheme="majorEastAsia" w:hAnsi="Times New Roman" w:cs="Times New Roman"/>
                      <w:b/>
                      <w:bCs/>
                      <w:color w:val="1F4D78" w:themeColor="accent1" w:themeShade="7F"/>
                    </w:rPr>
                  </w:rPrChange>
                </w:rPr>
                <w:t>KATILMA DERECESİ</w:t>
              </w:r>
            </w:ins>
          </w:p>
        </w:tc>
      </w:tr>
      <w:tr w:rsidR="00B85571" w:rsidRPr="00B85571" w:rsidTr="002B4690">
        <w:trPr>
          <w:cantSplit/>
          <w:trHeight w:val="1807"/>
          <w:ins w:id="1186" w:author="EsMEM" w:date="2019-02-14T12:32:00Z"/>
        </w:trPr>
        <w:tc>
          <w:tcPr>
            <w:tcW w:w="992" w:type="dxa"/>
            <w:vMerge/>
          </w:tcPr>
          <w:p w:rsidR="00B85571" w:rsidRPr="00B85571" w:rsidRDefault="00B85571" w:rsidP="002B4690">
            <w:pPr>
              <w:pStyle w:val="GvdeMetni2"/>
              <w:rPr>
                <w:ins w:id="1187" w:author="EsMEM" w:date="2019-02-14T12:32:00Z"/>
                <w:rFonts w:ascii="Book Antiqua" w:hAnsi="Book Antiqua" w:cs="Times New Roman"/>
                <w:b/>
                <w:sz w:val="16"/>
                <w:szCs w:val="16"/>
                <w:rPrChange w:id="1188" w:author="EsMEM" w:date="2019-02-14T12:32:00Z">
                  <w:rPr>
                    <w:ins w:id="1189" w:author="EsMEM" w:date="2019-02-14T12:32:00Z"/>
                    <w:rFonts w:ascii="Times New Roman" w:hAnsi="Times New Roman" w:cs="Times New Roman"/>
                    <w:b/>
                  </w:rPr>
                </w:rPrChange>
              </w:rPr>
            </w:pPr>
          </w:p>
        </w:tc>
        <w:tc>
          <w:tcPr>
            <w:tcW w:w="9292" w:type="dxa"/>
            <w:vMerge/>
            <w:shd w:val="clear" w:color="auto" w:fill="auto"/>
          </w:tcPr>
          <w:p w:rsidR="00B85571" w:rsidRPr="00B85571" w:rsidRDefault="00B85571" w:rsidP="002B4690">
            <w:pPr>
              <w:pStyle w:val="GvdeMetni2"/>
              <w:rPr>
                <w:ins w:id="1190" w:author="EsMEM" w:date="2019-02-14T12:32:00Z"/>
                <w:rFonts w:ascii="Book Antiqua" w:hAnsi="Book Antiqua" w:cs="Times New Roman"/>
                <w:b/>
                <w:sz w:val="16"/>
                <w:szCs w:val="16"/>
                <w:rPrChange w:id="1191" w:author="EsMEM" w:date="2019-02-14T12:32:00Z">
                  <w:rPr>
                    <w:ins w:id="1192" w:author="EsMEM" w:date="2019-02-14T12:32:00Z"/>
                    <w:rFonts w:ascii="Times New Roman" w:hAnsi="Times New Roman" w:cs="Times New Roman"/>
                    <w:b/>
                  </w:rPr>
                </w:rPrChange>
              </w:rPr>
            </w:pPr>
          </w:p>
        </w:tc>
        <w:tc>
          <w:tcPr>
            <w:tcW w:w="1056" w:type="dxa"/>
            <w:shd w:val="clear" w:color="auto" w:fill="auto"/>
            <w:textDirection w:val="tbRl"/>
          </w:tcPr>
          <w:p w:rsidR="00B85571" w:rsidRPr="00B85571" w:rsidRDefault="005679A9" w:rsidP="002B4690">
            <w:pPr>
              <w:pStyle w:val="GvdeMetni2"/>
              <w:ind w:left="113" w:right="113"/>
              <w:rPr>
                <w:ins w:id="1193" w:author="EsMEM" w:date="2019-02-14T12:32:00Z"/>
                <w:rFonts w:ascii="Book Antiqua" w:hAnsi="Book Antiqua" w:cs="Times New Roman"/>
                <w:b/>
                <w:sz w:val="16"/>
                <w:szCs w:val="16"/>
                <w:rPrChange w:id="1194" w:author="EsMEM" w:date="2019-02-14T12:32:00Z">
                  <w:rPr>
                    <w:ins w:id="1195" w:author="EsMEM" w:date="2019-02-14T12:32:00Z"/>
                    <w:rFonts w:ascii="Times New Roman" w:hAnsi="Times New Roman" w:cs="Times New Roman"/>
                    <w:b/>
                  </w:rPr>
                </w:rPrChange>
              </w:rPr>
            </w:pPr>
            <w:ins w:id="1196" w:author="EsMEM" w:date="2019-02-14T12:32:00Z">
              <w:r w:rsidRPr="005679A9">
                <w:rPr>
                  <w:rFonts w:ascii="Book Antiqua" w:hAnsi="Book Antiqua" w:cs="Times New Roman"/>
                  <w:b/>
                  <w:sz w:val="16"/>
                  <w:szCs w:val="16"/>
                  <w:rPrChange w:id="1197" w:author="EsMEM" w:date="2019-02-14T12:32:00Z">
                    <w:rPr>
                      <w:rFonts w:ascii="Times New Roman" w:eastAsiaTheme="majorEastAsia" w:hAnsi="Times New Roman" w:cs="Times New Roman"/>
                      <w:b/>
                      <w:bCs/>
                      <w:color w:val="1F4D78" w:themeColor="accent1" w:themeShade="7F"/>
                    </w:rPr>
                  </w:rPrChange>
                </w:rPr>
                <w:t>Kesinlikle Katılıyorum</w:t>
              </w:r>
            </w:ins>
          </w:p>
        </w:tc>
        <w:tc>
          <w:tcPr>
            <w:tcW w:w="708" w:type="dxa"/>
            <w:shd w:val="clear" w:color="auto" w:fill="auto"/>
            <w:textDirection w:val="tbRl"/>
          </w:tcPr>
          <w:p w:rsidR="00B85571" w:rsidRPr="00B85571" w:rsidRDefault="005679A9" w:rsidP="002B4690">
            <w:pPr>
              <w:pStyle w:val="GvdeMetni2"/>
              <w:ind w:left="113" w:right="113"/>
              <w:rPr>
                <w:ins w:id="1198" w:author="EsMEM" w:date="2019-02-14T12:32:00Z"/>
                <w:rFonts w:ascii="Book Antiqua" w:hAnsi="Book Antiqua" w:cs="Times New Roman"/>
                <w:b/>
                <w:sz w:val="16"/>
                <w:szCs w:val="16"/>
                <w:rPrChange w:id="1199" w:author="EsMEM" w:date="2019-02-14T12:32:00Z">
                  <w:rPr>
                    <w:ins w:id="1200" w:author="EsMEM" w:date="2019-02-14T12:32:00Z"/>
                    <w:rFonts w:ascii="Times New Roman" w:hAnsi="Times New Roman" w:cs="Times New Roman"/>
                    <w:b/>
                  </w:rPr>
                </w:rPrChange>
              </w:rPr>
            </w:pPr>
            <w:ins w:id="1201" w:author="EsMEM" w:date="2019-02-14T12:32:00Z">
              <w:r w:rsidRPr="005679A9">
                <w:rPr>
                  <w:rFonts w:ascii="Book Antiqua" w:hAnsi="Book Antiqua" w:cs="Times New Roman"/>
                  <w:b/>
                  <w:sz w:val="16"/>
                  <w:szCs w:val="16"/>
                  <w:rPrChange w:id="1202" w:author="EsMEM" w:date="2019-02-14T12:32:00Z">
                    <w:rPr>
                      <w:rFonts w:ascii="Times New Roman" w:eastAsiaTheme="majorEastAsia" w:hAnsi="Times New Roman" w:cs="Times New Roman"/>
                      <w:b/>
                      <w:bCs/>
                      <w:color w:val="1F4D78" w:themeColor="accent1" w:themeShade="7F"/>
                    </w:rPr>
                  </w:rPrChange>
                </w:rPr>
                <w:t>Katılıyorum</w:t>
              </w:r>
            </w:ins>
          </w:p>
        </w:tc>
        <w:tc>
          <w:tcPr>
            <w:tcW w:w="709" w:type="dxa"/>
            <w:shd w:val="clear" w:color="auto" w:fill="auto"/>
            <w:textDirection w:val="tbRl"/>
          </w:tcPr>
          <w:p w:rsidR="00B85571" w:rsidRPr="00B85571" w:rsidRDefault="005679A9" w:rsidP="002B4690">
            <w:pPr>
              <w:pStyle w:val="GvdeMetni2"/>
              <w:ind w:left="113" w:right="113"/>
              <w:rPr>
                <w:ins w:id="1203" w:author="EsMEM" w:date="2019-02-14T12:32:00Z"/>
                <w:rFonts w:ascii="Book Antiqua" w:hAnsi="Book Antiqua" w:cs="Times New Roman"/>
                <w:b/>
                <w:sz w:val="16"/>
                <w:szCs w:val="16"/>
                <w:rPrChange w:id="1204" w:author="EsMEM" w:date="2019-02-14T12:32:00Z">
                  <w:rPr>
                    <w:ins w:id="1205" w:author="EsMEM" w:date="2019-02-14T12:32:00Z"/>
                    <w:rFonts w:ascii="Times New Roman" w:hAnsi="Times New Roman" w:cs="Times New Roman"/>
                    <w:b/>
                  </w:rPr>
                </w:rPrChange>
              </w:rPr>
            </w:pPr>
            <w:ins w:id="1206" w:author="EsMEM" w:date="2019-02-14T12:32:00Z">
              <w:r w:rsidRPr="005679A9">
                <w:rPr>
                  <w:rFonts w:ascii="Book Antiqua" w:hAnsi="Book Antiqua" w:cs="Times New Roman"/>
                  <w:b/>
                  <w:sz w:val="16"/>
                  <w:szCs w:val="16"/>
                  <w:rPrChange w:id="1207" w:author="EsMEM" w:date="2019-02-14T12:32:00Z">
                    <w:rPr>
                      <w:rFonts w:ascii="Times New Roman" w:eastAsiaTheme="majorEastAsia" w:hAnsi="Times New Roman" w:cs="Times New Roman"/>
                      <w:b/>
                      <w:bCs/>
                      <w:color w:val="1F4D78" w:themeColor="accent1" w:themeShade="7F"/>
                    </w:rPr>
                  </w:rPrChange>
                </w:rPr>
                <w:t>Kararsızım</w:t>
              </w:r>
            </w:ins>
          </w:p>
        </w:tc>
        <w:tc>
          <w:tcPr>
            <w:tcW w:w="851" w:type="dxa"/>
            <w:shd w:val="clear" w:color="auto" w:fill="auto"/>
            <w:textDirection w:val="tbRl"/>
          </w:tcPr>
          <w:p w:rsidR="00B85571" w:rsidRPr="00B85571" w:rsidRDefault="005679A9" w:rsidP="002B4690">
            <w:pPr>
              <w:pStyle w:val="GvdeMetni2"/>
              <w:ind w:left="113" w:right="113"/>
              <w:rPr>
                <w:ins w:id="1208" w:author="EsMEM" w:date="2019-02-14T12:32:00Z"/>
                <w:rFonts w:ascii="Book Antiqua" w:hAnsi="Book Antiqua" w:cs="Times New Roman"/>
                <w:b/>
                <w:sz w:val="16"/>
                <w:szCs w:val="16"/>
                <w:rPrChange w:id="1209" w:author="EsMEM" w:date="2019-02-14T12:32:00Z">
                  <w:rPr>
                    <w:ins w:id="1210" w:author="EsMEM" w:date="2019-02-14T12:32:00Z"/>
                    <w:rFonts w:ascii="Times New Roman" w:hAnsi="Times New Roman" w:cs="Times New Roman"/>
                    <w:b/>
                  </w:rPr>
                </w:rPrChange>
              </w:rPr>
            </w:pPr>
            <w:ins w:id="1211" w:author="EsMEM" w:date="2019-02-14T12:32:00Z">
              <w:r w:rsidRPr="005679A9">
                <w:rPr>
                  <w:rFonts w:ascii="Book Antiqua" w:hAnsi="Book Antiqua" w:cs="Times New Roman"/>
                  <w:b/>
                  <w:sz w:val="16"/>
                  <w:szCs w:val="16"/>
                  <w:rPrChange w:id="1212" w:author="EsMEM" w:date="2019-02-14T12:32:00Z">
                    <w:rPr>
                      <w:rFonts w:ascii="Times New Roman" w:eastAsiaTheme="majorEastAsia" w:hAnsi="Times New Roman" w:cs="Times New Roman"/>
                      <w:b/>
                      <w:bCs/>
                      <w:color w:val="1F4D78" w:themeColor="accent1" w:themeShade="7F"/>
                    </w:rPr>
                  </w:rPrChange>
                </w:rPr>
                <w:t>Kısmen Katılıyorum</w:t>
              </w:r>
            </w:ins>
          </w:p>
        </w:tc>
        <w:tc>
          <w:tcPr>
            <w:tcW w:w="953" w:type="dxa"/>
            <w:shd w:val="clear" w:color="auto" w:fill="auto"/>
            <w:textDirection w:val="tbRl"/>
          </w:tcPr>
          <w:p w:rsidR="00B85571" w:rsidRPr="00B85571" w:rsidRDefault="005679A9" w:rsidP="002B4690">
            <w:pPr>
              <w:pStyle w:val="GvdeMetni2"/>
              <w:ind w:left="113" w:right="113"/>
              <w:rPr>
                <w:ins w:id="1213" w:author="EsMEM" w:date="2019-02-14T12:32:00Z"/>
                <w:rFonts w:ascii="Book Antiqua" w:hAnsi="Book Antiqua" w:cs="Times New Roman"/>
                <w:b/>
                <w:sz w:val="16"/>
                <w:szCs w:val="16"/>
                <w:rPrChange w:id="1214" w:author="EsMEM" w:date="2019-02-14T12:32:00Z">
                  <w:rPr>
                    <w:ins w:id="1215" w:author="EsMEM" w:date="2019-02-14T12:32:00Z"/>
                    <w:rFonts w:ascii="Times New Roman" w:hAnsi="Times New Roman" w:cs="Times New Roman"/>
                    <w:b/>
                  </w:rPr>
                </w:rPrChange>
              </w:rPr>
            </w:pPr>
            <w:ins w:id="1216" w:author="EsMEM" w:date="2019-02-14T12:32:00Z">
              <w:r w:rsidRPr="005679A9">
                <w:rPr>
                  <w:rFonts w:ascii="Book Antiqua" w:hAnsi="Book Antiqua" w:cs="Times New Roman"/>
                  <w:b/>
                  <w:sz w:val="16"/>
                  <w:szCs w:val="16"/>
                  <w:rPrChange w:id="1217" w:author="EsMEM" w:date="2019-02-14T12:32:00Z">
                    <w:rPr>
                      <w:rFonts w:ascii="Times New Roman" w:eastAsiaTheme="majorEastAsia" w:hAnsi="Times New Roman" w:cs="Times New Roman"/>
                      <w:b/>
                      <w:bCs/>
                      <w:color w:val="1F4D78" w:themeColor="accent1" w:themeShade="7F"/>
                    </w:rPr>
                  </w:rPrChange>
                </w:rPr>
                <w:t>Katılmıyorum</w:t>
              </w:r>
            </w:ins>
          </w:p>
        </w:tc>
      </w:tr>
      <w:tr w:rsidR="00B85571" w:rsidRPr="00B85571" w:rsidTr="002B4690">
        <w:trPr>
          <w:trHeight w:val="234"/>
          <w:ins w:id="1218" w:author="EsMEM" w:date="2019-02-14T12:32:00Z"/>
        </w:trPr>
        <w:tc>
          <w:tcPr>
            <w:tcW w:w="992" w:type="dxa"/>
            <w:vAlign w:val="center"/>
          </w:tcPr>
          <w:p w:rsidR="00B85571" w:rsidRPr="00B85571" w:rsidRDefault="005679A9" w:rsidP="002B4690">
            <w:pPr>
              <w:pStyle w:val="GvdeMetni2"/>
              <w:jc w:val="center"/>
              <w:rPr>
                <w:ins w:id="1219" w:author="EsMEM" w:date="2019-02-14T12:32:00Z"/>
                <w:rFonts w:ascii="Book Antiqua" w:hAnsi="Book Antiqua" w:cs="Times New Roman"/>
                <w:b/>
                <w:sz w:val="16"/>
                <w:szCs w:val="16"/>
                <w:rPrChange w:id="1220" w:author="EsMEM" w:date="2019-02-14T12:32:00Z">
                  <w:rPr>
                    <w:ins w:id="1221" w:author="EsMEM" w:date="2019-02-14T12:32:00Z"/>
                    <w:rFonts w:ascii="Times New Roman" w:hAnsi="Times New Roman" w:cs="Times New Roman"/>
                    <w:b/>
                  </w:rPr>
                </w:rPrChange>
              </w:rPr>
            </w:pPr>
            <w:ins w:id="1222" w:author="EsMEM" w:date="2019-02-14T12:32:00Z">
              <w:r w:rsidRPr="005679A9">
                <w:rPr>
                  <w:rFonts w:ascii="Book Antiqua" w:hAnsi="Book Antiqua" w:cs="Times New Roman"/>
                  <w:b/>
                  <w:sz w:val="16"/>
                  <w:szCs w:val="16"/>
                  <w:rPrChange w:id="1223" w:author="EsMEM" w:date="2019-02-14T12:32:00Z">
                    <w:rPr>
                      <w:rFonts w:ascii="Times New Roman" w:eastAsiaTheme="majorEastAsia" w:hAnsi="Times New Roman" w:cs="Times New Roman"/>
                      <w:b/>
                      <w:bCs/>
                      <w:color w:val="1F4D78" w:themeColor="accent1" w:themeShade="7F"/>
                    </w:rPr>
                  </w:rPrChange>
                </w:rPr>
                <w:t>1</w:t>
              </w:r>
            </w:ins>
          </w:p>
        </w:tc>
        <w:tc>
          <w:tcPr>
            <w:tcW w:w="9292" w:type="dxa"/>
            <w:shd w:val="clear" w:color="auto" w:fill="auto"/>
          </w:tcPr>
          <w:p w:rsidR="00B85571" w:rsidRPr="00B85571" w:rsidRDefault="005679A9" w:rsidP="002B4690">
            <w:pPr>
              <w:shd w:val="clear" w:color="auto" w:fill="FFFFFF"/>
              <w:rPr>
                <w:ins w:id="1224" w:author="EsMEM" w:date="2019-02-14T12:32:00Z"/>
                <w:color w:val="000000"/>
                <w:sz w:val="16"/>
                <w:szCs w:val="16"/>
                <w:rPrChange w:id="1225" w:author="EsMEM" w:date="2019-02-14T12:32:00Z">
                  <w:rPr>
                    <w:ins w:id="1226" w:author="EsMEM" w:date="2019-02-14T12:32:00Z"/>
                    <w:color w:val="000000"/>
                  </w:rPr>
                </w:rPrChange>
              </w:rPr>
            </w:pPr>
            <w:ins w:id="1227" w:author="EsMEM" w:date="2019-02-14T12:32:00Z">
              <w:r w:rsidRPr="005679A9">
                <w:rPr>
                  <w:color w:val="000000"/>
                  <w:sz w:val="16"/>
                  <w:szCs w:val="16"/>
                  <w:rPrChange w:id="1228" w:author="EsMEM" w:date="2019-02-14T12:32:00Z">
                    <w:rPr>
                      <w:rFonts w:asciiTheme="majorHAnsi" w:eastAsiaTheme="majorEastAsia" w:hAnsiTheme="majorHAnsi" w:cstheme="majorBidi"/>
                      <w:b/>
                      <w:bCs/>
                      <w:color w:val="000000"/>
                      <w:szCs w:val="24"/>
                    </w:rPr>
                  </w:rPrChange>
                </w:rPr>
                <w:t>Okulumuzda alınan kararlar, çalışanların katılımıyla alınır.</w:t>
              </w:r>
            </w:ins>
          </w:p>
        </w:tc>
        <w:tc>
          <w:tcPr>
            <w:tcW w:w="1056" w:type="dxa"/>
            <w:shd w:val="clear" w:color="auto" w:fill="auto"/>
          </w:tcPr>
          <w:p w:rsidR="00B85571" w:rsidRPr="00B85571" w:rsidRDefault="005679A9" w:rsidP="002B4690">
            <w:pPr>
              <w:pStyle w:val="GvdeMetni2"/>
              <w:rPr>
                <w:ins w:id="1229" w:author="EsMEM" w:date="2019-02-14T12:32:00Z"/>
                <w:rFonts w:ascii="Book Antiqua" w:hAnsi="Book Antiqua" w:cs="Times New Roman"/>
                <w:sz w:val="16"/>
                <w:szCs w:val="16"/>
                <w:rPrChange w:id="1230" w:author="EsMEM" w:date="2019-02-14T12:32:00Z">
                  <w:rPr>
                    <w:ins w:id="1231" w:author="EsMEM" w:date="2019-02-14T12:32:00Z"/>
                    <w:rFonts w:ascii="Times New Roman" w:hAnsi="Times New Roman" w:cs="Times New Roman"/>
                  </w:rPr>
                </w:rPrChange>
              </w:rPr>
            </w:pPr>
            <w:ins w:id="1232" w:author="EsMEM" w:date="2019-02-14T12:32:00Z">
              <w:r w:rsidRPr="005679A9">
                <w:rPr>
                  <w:rFonts w:ascii="Book Antiqua" w:hAnsi="Book Antiqua" w:cs="Times New Roman"/>
                  <w:sz w:val="16"/>
                  <w:szCs w:val="16"/>
                  <w:rPrChange w:id="1233" w:author="EsMEM" w:date="2019-02-14T12:32:00Z">
                    <w:rPr>
                      <w:rFonts w:ascii="Times New Roman" w:eastAsiaTheme="majorEastAsia" w:hAnsi="Times New Roman" w:cs="Times New Roman"/>
                      <w:b/>
                      <w:bCs/>
                      <w:color w:val="1F4D78" w:themeColor="accent1" w:themeShade="7F"/>
                    </w:rPr>
                  </w:rPrChange>
                </w:rPr>
                <w:t>60</w:t>
              </w:r>
            </w:ins>
          </w:p>
        </w:tc>
        <w:tc>
          <w:tcPr>
            <w:tcW w:w="708" w:type="dxa"/>
            <w:shd w:val="clear" w:color="auto" w:fill="auto"/>
          </w:tcPr>
          <w:p w:rsidR="00B85571" w:rsidRPr="00B85571" w:rsidRDefault="005679A9" w:rsidP="002B4690">
            <w:pPr>
              <w:pStyle w:val="GvdeMetni2"/>
              <w:rPr>
                <w:ins w:id="1234" w:author="EsMEM" w:date="2019-02-14T12:32:00Z"/>
                <w:rFonts w:ascii="Book Antiqua" w:hAnsi="Book Antiqua" w:cs="Times New Roman"/>
                <w:sz w:val="16"/>
                <w:szCs w:val="16"/>
                <w:rPrChange w:id="1235" w:author="EsMEM" w:date="2019-02-14T12:32:00Z">
                  <w:rPr>
                    <w:ins w:id="1236" w:author="EsMEM" w:date="2019-02-14T12:32:00Z"/>
                    <w:rFonts w:ascii="Times New Roman" w:hAnsi="Times New Roman" w:cs="Times New Roman"/>
                  </w:rPr>
                </w:rPrChange>
              </w:rPr>
            </w:pPr>
            <w:ins w:id="1237" w:author="EsMEM" w:date="2019-02-14T12:32:00Z">
              <w:r w:rsidRPr="005679A9">
                <w:rPr>
                  <w:rFonts w:ascii="Book Antiqua" w:hAnsi="Book Antiqua" w:cs="Times New Roman"/>
                  <w:sz w:val="16"/>
                  <w:szCs w:val="16"/>
                  <w:rPrChange w:id="1238" w:author="EsMEM" w:date="2019-02-14T12:32:00Z">
                    <w:rPr>
                      <w:rFonts w:ascii="Times New Roman" w:eastAsiaTheme="majorEastAsia" w:hAnsi="Times New Roman" w:cs="Times New Roman"/>
                      <w:b/>
                      <w:bCs/>
                      <w:color w:val="1F4D78" w:themeColor="accent1" w:themeShade="7F"/>
                    </w:rPr>
                  </w:rPrChange>
                </w:rPr>
                <w:t>30</w:t>
              </w:r>
            </w:ins>
          </w:p>
        </w:tc>
        <w:tc>
          <w:tcPr>
            <w:tcW w:w="709" w:type="dxa"/>
            <w:shd w:val="clear" w:color="auto" w:fill="auto"/>
          </w:tcPr>
          <w:p w:rsidR="00B85571" w:rsidRPr="00B85571" w:rsidRDefault="005679A9" w:rsidP="002B4690">
            <w:pPr>
              <w:pStyle w:val="GvdeMetni2"/>
              <w:rPr>
                <w:ins w:id="1239" w:author="EsMEM" w:date="2019-02-14T12:32:00Z"/>
                <w:rFonts w:ascii="Book Antiqua" w:hAnsi="Book Antiqua" w:cs="Times New Roman"/>
                <w:sz w:val="16"/>
                <w:szCs w:val="16"/>
                <w:rPrChange w:id="1240" w:author="EsMEM" w:date="2019-02-14T12:32:00Z">
                  <w:rPr>
                    <w:ins w:id="1241" w:author="EsMEM" w:date="2019-02-14T12:32:00Z"/>
                    <w:rFonts w:ascii="Times New Roman" w:hAnsi="Times New Roman" w:cs="Times New Roman"/>
                  </w:rPr>
                </w:rPrChange>
              </w:rPr>
            </w:pPr>
            <w:ins w:id="1242" w:author="EsMEM" w:date="2019-02-14T12:32:00Z">
              <w:r w:rsidRPr="005679A9">
                <w:rPr>
                  <w:rFonts w:ascii="Book Antiqua" w:hAnsi="Book Antiqua" w:cs="Times New Roman"/>
                  <w:sz w:val="16"/>
                  <w:szCs w:val="16"/>
                  <w:rPrChange w:id="1243" w:author="EsMEM" w:date="2019-02-14T12:32:00Z">
                    <w:rPr>
                      <w:rFonts w:ascii="Times New Roman" w:eastAsiaTheme="majorEastAsia" w:hAnsi="Times New Roman" w:cs="Times New Roman"/>
                      <w:b/>
                      <w:bCs/>
                      <w:color w:val="1F4D78" w:themeColor="accent1" w:themeShade="7F"/>
                    </w:rPr>
                  </w:rPrChange>
                </w:rPr>
                <w:t>0</w:t>
              </w:r>
            </w:ins>
          </w:p>
        </w:tc>
        <w:tc>
          <w:tcPr>
            <w:tcW w:w="851" w:type="dxa"/>
            <w:shd w:val="clear" w:color="auto" w:fill="auto"/>
          </w:tcPr>
          <w:p w:rsidR="00B85571" w:rsidRPr="00B85571" w:rsidRDefault="005679A9" w:rsidP="002B4690">
            <w:pPr>
              <w:pStyle w:val="GvdeMetni2"/>
              <w:rPr>
                <w:ins w:id="1244" w:author="EsMEM" w:date="2019-02-14T12:32:00Z"/>
                <w:rFonts w:ascii="Book Antiqua" w:hAnsi="Book Antiqua" w:cs="Times New Roman"/>
                <w:sz w:val="16"/>
                <w:szCs w:val="16"/>
                <w:rPrChange w:id="1245" w:author="EsMEM" w:date="2019-02-14T12:32:00Z">
                  <w:rPr>
                    <w:ins w:id="1246" w:author="EsMEM" w:date="2019-02-14T12:32:00Z"/>
                    <w:rFonts w:ascii="Times New Roman" w:hAnsi="Times New Roman" w:cs="Times New Roman"/>
                  </w:rPr>
                </w:rPrChange>
              </w:rPr>
            </w:pPr>
            <w:ins w:id="1247" w:author="EsMEM" w:date="2019-02-14T12:32:00Z">
              <w:r w:rsidRPr="005679A9">
                <w:rPr>
                  <w:rFonts w:ascii="Book Antiqua" w:hAnsi="Book Antiqua" w:cs="Times New Roman"/>
                  <w:sz w:val="16"/>
                  <w:szCs w:val="16"/>
                  <w:rPrChange w:id="1248" w:author="EsMEM" w:date="2019-02-14T12:32:00Z">
                    <w:rPr>
                      <w:rFonts w:ascii="Times New Roman" w:eastAsiaTheme="majorEastAsia" w:hAnsi="Times New Roman" w:cs="Times New Roman"/>
                      <w:b/>
                      <w:bCs/>
                      <w:color w:val="1F4D78" w:themeColor="accent1" w:themeShade="7F"/>
                    </w:rPr>
                  </w:rPrChange>
                </w:rPr>
                <w:t>10</w:t>
              </w:r>
            </w:ins>
          </w:p>
        </w:tc>
        <w:tc>
          <w:tcPr>
            <w:tcW w:w="953" w:type="dxa"/>
            <w:shd w:val="clear" w:color="auto" w:fill="auto"/>
          </w:tcPr>
          <w:p w:rsidR="00B85571" w:rsidRPr="00B85571" w:rsidRDefault="005679A9" w:rsidP="002B4690">
            <w:pPr>
              <w:pStyle w:val="GvdeMetni2"/>
              <w:rPr>
                <w:ins w:id="1249" w:author="EsMEM" w:date="2019-02-14T12:32:00Z"/>
                <w:rFonts w:ascii="Book Antiqua" w:hAnsi="Book Antiqua" w:cs="Times New Roman"/>
                <w:sz w:val="16"/>
                <w:szCs w:val="16"/>
                <w:rPrChange w:id="1250" w:author="EsMEM" w:date="2019-02-14T12:32:00Z">
                  <w:rPr>
                    <w:ins w:id="1251" w:author="EsMEM" w:date="2019-02-14T12:32:00Z"/>
                    <w:rFonts w:ascii="Times New Roman" w:hAnsi="Times New Roman" w:cs="Times New Roman"/>
                  </w:rPr>
                </w:rPrChange>
              </w:rPr>
            </w:pPr>
            <w:ins w:id="1252" w:author="EsMEM" w:date="2019-02-14T12:32:00Z">
              <w:r w:rsidRPr="005679A9">
                <w:rPr>
                  <w:rFonts w:ascii="Book Antiqua" w:hAnsi="Book Antiqua" w:cs="Times New Roman"/>
                  <w:sz w:val="16"/>
                  <w:szCs w:val="16"/>
                  <w:rPrChange w:id="1253"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60"/>
          <w:ins w:id="1254" w:author="EsMEM" w:date="2019-02-14T12:32:00Z"/>
        </w:trPr>
        <w:tc>
          <w:tcPr>
            <w:tcW w:w="992" w:type="dxa"/>
            <w:vAlign w:val="center"/>
          </w:tcPr>
          <w:p w:rsidR="00B85571" w:rsidRPr="00B85571" w:rsidRDefault="005679A9" w:rsidP="002B4690">
            <w:pPr>
              <w:pStyle w:val="GvdeMetni2"/>
              <w:jc w:val="center"/>
              <w:rPr>
                <w:ins w:id="1255" w:author="EsMEM" w:date="2019-02-14T12:32:00Z"/>
                <w:rFonts w:ascii="Book Antiqua" w:hAnsi="Book Antiqua" w:cs="Times New Roman"/>
                <w:b/>
                <w:sz w:val="16"/>
                <w:szCs w:val="16"/>
                <w:rPrChange w:id="1256" w:author="EsMEM" w:date="2019-02-14T12:32:00Z">
                  <w:rPr>
                    <w:ins w:id="1257" w:author="EsMEM" w:date="2019-02-14T12:32:00Z"/>
                    <w:rFonts w:ascii="Times New Roman" w:hAnsi="Times New Roman" w:cs="Times New Roman"/>
                    <w:b/>
                  </w:rPr>
                </w:rPrChange>
              </w:rPr>
            </w:pPr>
            <w:ins w:id="1258" w:author="EsMEM" w:date="2019-02-14T12:32:00Z">
              <w:r w:rsidRPr="005679A9">
                <w:rPr>
                  <w:rFonts w:ascii="Book Antiqua" w:hAnsi="Book Antiqua" w:cs="Times New Roman"/>
                  <w:b/>
                  <w:sz w:val="16"/>
                  <w:szCs w:val="16"/>
                  <w:rPrChange w:id="1259" w:author="EsMEM" w:date="2019-02-14T12:32:00Z">
                    <w:rPr>
                      <w:rFonts w:ascii="Times New Roman" w:eastAsiaTheme="majorEastAsia" w:hAnsi="Times New Roman" w:cs="Times New Roman"/>
                      <w:b/>
                      <w:bCs/>
                      <w:color w:val="1F4D78" w:themeColor="accent1" w:themeShade="7F"/>
                    </w:rPr>
                  </w:rPrChange>
                </w:rPr>
                <w:t>2</w:t>
              </w:r>
            </w:ins>
          </w:p>
        </w:tc>
        <w:tc>
          <w:tcPr>
            <w:tcW w:w="9292" w:type="dxa"/>
            <w:shd w:val="clear" w:color="auto" w:fill="auto"/>
          </w:tcPr>
          <w:p w:rsidR="00B85571" w:rsidRPr="00B85571" w:rsidRDefault="005679A9" w:rsidP="002B4690">
            <w:pPr>
              <w:shd w:val="clear" w:color="auto" w:fill="FFFFFF"/>
              <w:rPr>
                <w:ins w:id="1260" w:author="EsMEM" w:date="2019-02-14T12:32:00Z"/>
                <w:sz w:val="16"/>
                <w:szCs w:val="16"/>
                <w:rPrChange w:id="1261" w:author="EsMEM" w:date="2019-02-14T12:32:00Z">
                  <w:rPr>
                    <w:ins w:id="1262" w:author="EsMEM" w:date="2019-02-14T12:32:00Z"/>
                  </w:rPr>
                </w:rPrChange>
              </w:rPr>
            </w:pPr>
            <w:ins w:id="1263" w:author="EsMEM" w:date="2019-02-14T12:32:00Z">
              <w:r w:rsidRPr="005679A9">
                <w:rPr>
                  <w:sz w:val="16"/>
                  <w:szCs w:val="16"/>
                  <w:rPrChange w:id="1264" w:author="EsMEM" w:date="2019-02-14T12:32:00Z">
                    <w:rPr>
                      <w:rFonts w:asciiTheme="majorHAnsi" w:eastAsiaTheme="majorEastAsia" w:hAnsiTheme="majorHAnsi" w:cstheme="majorBidi"/>
                      <w:b/>
                      <w:bCs/>
                      <w:color w:val="1F4D78" w:themeColor="accent1" w:themeShade="7F"/>
                      <w:szCs w:val="24"/>
                    </w:rPr>
                  </w:rPrChange>
                </w:rPr>
                <w:t>Kurumdaki tüm duyurular çalışanlara zamanında iletilir.</w:t>
              </w:r>
            </w:ins>
          </w:p>
        </w:tc>
        <w:tc>
          <w:tcPr>
            <w:tcW w:w="1056" w:type="dxa"/>
            <w:shd w:val="clear" w:color="auto" w:fill="auto"/>
          </w:tcPr>
          <w:p w:rsidR="00B85571" w:rsidRPr="00B85571" w:rsidRDefault="005679A9" w:rsidP="002B4690">
            <w:pPr>
              <w:pStyle w:val="GvdeMetni2"/>
              <w:rPr>
                <w:ins w:id="1265" w:author="EsMEM" w:date="2019-02-14T12:32:00Z"/>
                <w:rFonts w:ascii="Book Antiqua" w:hAnsi="Book Antiqua" w:cs="Times New Roman"/>
                <w:sz w:val="16"/>
                <w:szCs w:val="16"/>
                <w:rPrChange w:id="1266" w:author="EsMEM" w:date="2019-02-14T12:32:00Z">
                  <w:rPr>
                    <w:ins w:id="1267" w:author="EsMEM" w:date="2019-02-14T12:32:00Z"/>
                    <w:rFonts w:ascii="Times New Roman" w:hAnsi="Times New Roman" w:cs="Times New Roman"/>
                  </w:rPr>
                </w:rPrChange>
              </w:rPr>
            </w:pPr>
            <w:ins w:id="1268" w:author="EsMEM" w:date="2019-02-14T12:32:00Z">
              <w:r w:rsidRPr="005679A9">
                <w:rPr>
                  <w:rFonts w:ascii="Book Antiqua" w:hAnsi="Book Antiqua" w:cs="Times New Roman"/>
                  <w:sz w:val="16"/>
                  <w:szCs w:val="16"/>
                  <w:rPrChange w:id="1269" w:author="EsMEM" w:date="2019-02-14T12:32:00Z">
                    <w:rPr>
                      <w:rFonts w:ascii="Times New Roman" w:eastAsiaTheme="majorEastAsia" w:hAnsi="Times New Roman" w:cs="Times New Roman"/>
                      <w:b/>
                      <w:bCs/>
                      <w:color w:val="1F4D78" w:themeColor="accent1" w:themeShade="7F"/>
                    </w:rPr>
                  </w:rPrChange>
                </w:rPr>
                <w:t>60</w:t>
              </w:r>
            </w:ins>
          </w:p>
        </w:tc>
        <w:tc>
          <w:tcPr>
            <w:tcW w:w="708" w:type="dxa"/>
            <w:shd w:val="clear" w:color="auto" w:fill="auto"/>
          </w:tcPr>
          <w:p w:rsidR="00B85571" w:rsidRPr="00B85571" w:rsidRDefault="005679A9" w:rsidP="002B4690">
            <w:pPr>
              <w:pStyle w:val="GvdeMetni2"/>
              <w:rPr>
                <w:ins w:id="1270" w:author="EsMEM" w:date="2019-02-14T12:32:00Z"/>
                <w:rFonts w:ascii="Book Antiqua" w:hAnsi="Book Antiqua" w:cs="Times New Roman"/>
                <w:sz w:val="16"/>
                <w:szCs w:val="16"/>
                <w:rPrChange w:id="1271" w:author="EsMEM" w:date="2019-02-14T12:32:00Z">
                  <w:rPr>
                    <w:ins w:id="1272" w:author="EsMEM" w:date="2019-02-14T12:32:00Z"/>
                    <w:rFonts w:ascii="Times New Roman" w:hAnsi="Times New Roman" w:cs="Times New Roman"/>
                  </w:rPr>
                </w:rPrChange>
              </w:rPr>
            </w:pPr>
            <w:ins w:id="1273" w:author="EsMEM" w:date="2019-02-14T12:32:00Z">
              <w:r w:rsidRPr="005679A9">
                <w:rPr>
                  <w:rFonts w:ascii="Book Antiqua" w:hAnsi="Book Antiqua" w:cs="Times New Roman"/>
                  <w:sz w:val="16"/>
                  <w:szCs w:val="16"/>
                  <w:rPrChange w:id="1274" w:author="EsMEM" w:date="2019-02-14T12:32:00Z">
                    <w:rPr>
                      <w:rFonts w:ascii="Times New Roman" w:eastAsiaTheme="majorEastAsia" w:hAnsi="Times New Roman" w:cs="Times New Roman"/>
                      <w:b/>
                      <w:bCs/>
                      <w:color w:val="1F4D78" w:themeColor="accent1" w:themeShade="7F"/>
                    </w:rPr>
                  </w:rPrChange>
                </w:rPr>
                <w:t>20</w:t>
              </w:r>
            </w:ins>
          </w:p>
        </w:tc>
        <w:tc>
          <w:tcPr>
            <w:tcW w:w="709" w:type="dxa"/>
            <w:shd w:val="clear" w:color="auto" w:fill="auto"/>
          </w:tcPr>
          <w:p w:rsidR="00B85571" w:rsidRPr="00B85571" w:rsidRDefault="005679A9" w:rsidP="002B4690">
            <w:pPr>
              <w:pStyle w:val="GvdeMetni2"/>
              <w:rPr>
                <w:ins w:id="1275" w:author="EsMEM" w:date="2019-02-14T12:32:00Z"/>
                <w:rFonts w:ascii="Book Antiqua" w:hAnsi="Book Antiqua" w:cs="Times New Roman"/>
                <w:sz w:val="16"/>
                <w:szCs w:val="16"/>
                <w:rPrChange w:id="1276" w:author="EsMEM" w:date="2019-02-14T12:32:00Z">
                  <w:rPr>
                    <w:ins w:id="1277" w:author="EsMEM" w:date="2019-02-14T12:32:00Z"/>
                    <w:rFonts w:ascii="Times New Roman" w:hAnsi="Times New Roman" w:cs="Times New Roman"/>
                  </w:rPr>
                </w:rPrChange>
              </w:rPr>
            </w:pPr>
            <w:ins w:id="1278" w:author="EsMEM" w:date="2019-02-14T12:32:00Z">
              <w:r w:rsidRPr="005679A9">
                <w:rPr>
                  <w:rFonts w:ascii="Book Antiqua" w:hAnsi="Book Antiqua" w:cs="Times New Roman"/>
                  <w:sz w:val="16"/>
                  <w:szCs w:val="16"/>
                  <w:rPrChange w:id="1279" w:author="EsMEM" w:date="2019-02-14T12:32:00Z">
                    <w:rPr>
                      <w:rFonts w:ascii="Times New Roman" w:eastAsiaTheme="majorEastAsia" w:hAnsi="Times New Roman" w:cs="Times New Roman"/>
                      <w:b/>
                      <w:bCs/>
                      <w:color w:val="1F4D78" w:themeColor="accent1" w:themeShade="7F"/>
                    </w:rPr>
                  </w:rPrChange>
                </w:rPr>
                <w:t>10</w:t>
              </w:r>
            </w:ins>
          </w:p>
        </w:tc>
        <w:tc>
          <w:tcPr>
            <w:tcW w:w="851" w:type="dxa"/>
            <w:shd w:val="clear" w:color="auto" w:fill="auto"/>
          </w:tcPr>
          <w:p w:rsidR="00B85571" w:rsidRPr="00B85571" w:rsidRDefault="005679A9" w:rsidP="002B4690">
            <w:pPr>
              <w:pStyle w:val="GvdeMetni2"/>
              <w:rPr>
                <w:ins w:id="1280" w:author="EsMEM" w:date="2019-02-14T12:32:00Z"/>
                <w:rFonts w:ascii="Book Antiqua" w:hAnsi="Book Antiqua" w:cs="Times New Roman"/>
                <w:sz w:val="16"/>
                <w:szCs w:val="16"/>
                <w:rPrChange w:id="1281" w:author="EsMEM" w:date="2019-02-14T12:32:00Z">
                  <w:rPr>
                    <w:ins w:id="1282" w:author="EsMEM" w:date="2019-02-14T12:32:00Z"/>
                    <w:rFonts w:ascii="Times New Roman" w:hAnsi="Times New Roman" w:cs="Times New Roman"/>
                  </w:rPr>
                </w:rPrChange>
              </w:rPr>
            </w:pPr>
            <w:ins w:id="1283" w:author="EsMEM" w:date="2019-02-14T12:32:00Z">
              <w:r w:rsidRPr="005679A9">
                <w:rPr>
                  <w:rFonts w:ascii="Book Antiqua" w:hAnsi="Book Antiqua" w:cs="Times New Roman"/>
                  <w:sz w:val="16"/>
                  <w:szCs w:val="16"/>
                  <w:rPrChange w:id="1284" w:author="EsMEM" w:date="2019-02-14T12:32:00Z">
                    <w:rPr>
                      <w:rFonts w:ascii="Times New Roman" w:eastAsiaTheme="majorEastAsia" w:hAnsi="Times New Roman" w:cs="Times New Roman"/>
                      <w:b/>
                      <w:bCs/>
                      <w:color w:val="1F4D78" w:themeColor="accent1" w:themeShade="7F"/>
                    </w:rPr>
                  </w:rPrChange>
                </w:rPr>
                <w:t>10</w:t>
              </w:r>
            </w:ins>
          </w:p>
        </w:tc>
        <w:tc>
          <w:tcPr>
            <w:tcW w:w="953" w:type="dxa"/>
            <w:shd w:val="clear" w:color="auto" w:fill="auto"/>
          </w:tcPr>
          <w:p w:rsidR="00B85571" w:rsidRPr="00B85571" w:rsidRDefault="005679A9" w:rsidP="002B4690">
            <w:pPr>
              <w:pStyle w:val="GvdeMetni2"/>
              <w:rPr>
                <w:ins w:id="1285" w:author="EsMEM" w:date="2019-02-14T12:32:00Z"/>
                <w:rFonts w:ascii="Book Antiqua" w:hAnsi="Book Antiqua" w:cs="Times New Roman"/>
                <w:sz w:val="16"/>
                <w:szCs w:val="16"/>
                <w:rPrChange w:id="1286" w:author="EsMEM" w:date="2019-02-14T12:32:00Z">
                  <w:rPr>
                    <w:ins w:id="1287" w:author="EsMEM" w:date="2019-02-14T12:32:00Z"/>
                    <w:rFonts w:ascii="Times New Roman" w:hAnsi="Times New Roman" w:cs="Times New Roman"/>
                  </w:rPr>
                </w:rPrChange>
              </w:rPr>
            </w:pPr>
            <w:ins w:id="1288" w:author="EsMEM" w:date="2019-02-14T12:32:00Z">
              <w:r w:rsidRPr="005679A9">
                <w:rPr>
                  <w:rFonts w:ascii="Book Antiqua" w:hAnsi="Book Antiqua" w:cs="Times New Roman"/>
                  <w:sz w:val="16"/>
                  <w:szCs w:val="16"/>
                  <w:rPrChange w:id="1289"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82"/>
          <w:ins w:id="1290" w:author="EsMEM" w:date="2019-02-14T12:32:00Z"/>
        </w:trPr>
        <w:tc>
          <w:tcPr>
            <w:tcW w:w="992" w:type="dxa"/>
            <w:vAlign w:val="center"/>
          </w:tcPr>
          <w:p w:rsidR="00B85571" w:rsidRPr="00B85571" w:rsidRDefault="005679A9" w:rsidP="002B4690">
            <w:pPr>
              <w:pStyle w:val="GvdeMetni2"/>
              <w:jc w:val="center"/>
              <w:rPr>
                <w:ins w:id="1291" w:author="EsMEM" w:date="2019-02-14T12:32:00Z"/>
                <w:rFonts w:ascii="Book Antiqua" w:hAnsi="Book Antiqua" w:cs="Times New Roman"/>
                <w:b/>
                <w:sz w:val="16"/>
                <w:szCs w:val="16"/>
                <w:rPrChange w:id="1292" w:author="EsMEM" w:date="2019-02-14T12:32:00Z">
                  <w:rPr>
                    <w:ins w:id="1293" w:author="EsMEM" w:date="2019-02-14T12:32:00Z"/>
                    <w:rFonts w:ascii="Times New Roman" w:hAnsi="Times New Roman" w:cs="Times New Roman"/>
                    <w:b/>
                  </w:rPr>
                </w:rPrChange>
              </w:rPr>
            </w:pPr>
            <w:ins w:id="1294" w:author="EsMEM" w:date="2019-02-14T12:32:00Z">
              <w:r w:rsidRPr="005679A9">
                <w:rPr>
                  <w:rFonts w:ascii="Book Antiqua" w:hAnsi="Book Antiqua" w:cs="Times New Roman"/>
                  <w:b/>
                  <w:sz w:val="16"/>
                  <w:szCs w:val="16"/>
                  <w:rPrChange w:id="1295" w:author="EsMEM" w:date="2019-02-14T12:32:00Z">
                    <w:rPr>
                      <w:rFonts w:ascii="Times New Roman" w:eastAsiaTheme="majorEastAsia" w:hAnsi="Times New Roman" w:cs="Times New Roman"/>
                      <w:b/>
                      <w:bCs/>
                      <w:color w:val="1F4D78" w:themeColor="accent1" w:themeShade="7F"/>
                    </w:rPr>
                  </w:rPrChange>
                </w:rPr>
                <w:t>3</w:t>
              </w:r>
            </w:ins>
          </w:p>
        </w:tc>
        <w:tc>
          <w:tcPr>
            <w:tcW w:w="9292" w:type="dxa"/>
            <w:shd w:val="clear" w:color="auto" w:fill="auto"/>
          </w:tcPr>
          <w:p w:rsidR="00B85571" w:rsidRPr="00B85571" w:rsidRDefault="005679A9" w:rsidP="002B4690">
            <w:pPr>
              <w:pStyle w:val="GvdeMetni2"/>
              <w:rPr>
                <w:ins w:id="1296" w:author="EsMEM" w:date="2019-02-14T12:32:00Z"/>
                <w:rFonts w:ascii="Book Antiqua" w:hAnsi="Book Antiqua" w:cs="Times New Roman"/>
                <w:sz w:val="16"/>
                <w:szCs w:val="16"/>
                <w:rPrChange w:id="1297" w:author="EsMEM" w:date="2019-02-14T12:32:00Z">
                  <w:rPr>
                    <w:ins w:id="1298" w:author="EsMEM" w:date="2019-02-14T12:32:00Z"/>
                    <w:rFonts w:ascii="Times New Roman" w:hAnsi="Times New Roman" w:cs="Times New Roman"/>
                  </w:rPr>
                </w:rPrChange>
              </w:rPr>
            </w:pPr>
            <w:ins w:id="1299" w:author="EsMEM" w:date="2019-02-14T12:32:00Z">
              <w:r w:rsidRPr="005679A9">
                <w:rPr>
                  <w:rFonts w:ascii="Book Antiqua" w:hAnsi="Book Antiqua" w:cs="Times New Roman"/>
                  <w:sz w:val="16"/>
                  <w:szCs w:val="16"/>
                  <w:rPrChange w:id="1300" w:author="EsMEM" w:date="2019-02-14T12:32:00Z">
                    <w:rPr>
                      <w:rFonts w:ascii="Times New Roman" w:eastAsiaTheme="majorEastAsia" w:hAnsi="Times New Roman" w:cs="Times New Roman"/>
                      <w:b/>
                      <w:bCs/>
                      <w:color w:val="1F4D78" w:themeColor="accent1" w:themeShade="7F"/>
                    </w:rPr>
                  </w:rPrChange>
                </w:rPr>
                <w:t>Her türlü ödüllendirmede adil olma, tarafsızlık ve objektiflik esastır.</w:t>
              </w:r>
            </w:ins>
          </w:p>
        </w:tc>
        <w:tc>
          <w:tcPr>
            <w:tcW w:w="1056" w:type="dxa"/>
            <w:shd w:val="clear" w:color="auto" w:fill="auto"/>
          </w:tcPr>
          <w:p w:rsidR="00B85571" w:rsidRPr="00B85571" w:rsidRDefault="005679A9" w:rsidP="002B4690">
            <w:pPr>
              <w:pStyle w:val="GvdeMetni2"/>
              <w:rPr>
                <w:ins w:id="1301" w:author="EsMEM" w:date="2019-02-14T12:32:00Z"/>
                <w:rFonts w:ascii="Book Antiqua" w:hAnsi="Book Antiqua" w:cs="Times New Roman"/>
                <w:sz w:val="16"/>
                <w:szCs w:val="16"/>
                <w:rPrChange w:id="1302" w:author="EsMEM" w:date="2019-02-14T12:32:00Z">
                  <w:rPr>
                    <w:ins w:id="1303" w:author="EsMEM" w:date="2019-02-14T12:32:00Z"/>
                    <w:rFonts w:ascii="Times New Roman" w:hAnsi="Times New Roman" w:cs="Times New Roman"/>
                  </w:rPr>
                </w:rPrChange>
              </w:rPr>
            </w:pPr>
            <w:ins w:id="1304" w:author="EsMEM" w:date="2019-02-14T12:32:00Z">
              <w:r w:rsidRPr="005679A9">
                <w:rPr>
                  <w:rFonts w:ascii="Book Antiqua" w:hAnsi="Book Antiqua" w:cs="Times New Roman"/>
                  <w:sz w:val="16"/>
                  <w:szCs w:val="16"/>
                  <w:rPrChange w:id="1305" w:author="EsMEM" w:date="2019-02-14T12:32:00Z">
                    <w:rPr>
                      <w:rFonts w:ascii="Times New Roman" w:eastAsiaTheme="majorEastAsia" w:hAnsi="Times New Roman" w:cs="Times New Roman"/>
                      <w:b/>
                      <w:bCs/>
                      <w:color w:val="1F4D78" w:themeColor="accent1" w:themeShade="7F"/>
                    </w:rPr>
                  </w:rPrChange>
                </w:rPr>
                <w:t>60</w:t>
              </w:r>
            </w:ins>
          </w:p>
        </w:tc>
        <w:tc>
          <w:tcPr>
            <w:tcW w:w="708" w:type="dxa"/>
            <w:shd w:val="clear" w:color="auto" w:fill="auto"/>
          </w:tcPr>
          <w:p w:rsidR="00B85571" w:rsidRPr="00B85571" w:rsidRDefault="005679A9" w:rsidP="002B4690">
            <w:pPr>
              <w:pStyle w:val="GvdeMetni2"/>
              <w:rPr>
                <w:ins w:id="1306" w:author="EsMEM" w:date="2019-02-14T12:32:00Z"/>
                <w:rFonts w:ascii="Book Antiqua" w:hAnsi="Book Antiqua" w:cs="Times New Roman"/>
                <w:sz w:val="16"/>
                <w:szCs w:val="16"/>
                <w:rPrChange w:id="1307" w:author="EsMEM" w:date="2019-02-14T12:32:00Z">
                  <w:rPr>
                    <w:ins w:id="1308" w:author="EsMEM" w:date="2019-02-14T12:32:00Z"/>
                    <w:rFonts w:ascii="Times New Roman" w:hAnsi="Times New Roman" w:cs="Times New Roman"/>
                  </w:rPr>
                </w:rPrChange>
              </w:rPr>
            </w:pPr>
            <w:ins w:id="1309" w:author="EsMEM" w:date="2019-02-14T12:32:00Z">
              <w:r w:rsidRPr="005679A9">
                <w:rPr>
                  <w:rFonts w:ascii="Book Antiqua" w:hAnsi="Book Antiqua" w:cs="Times New Roman"/>
                  <w:sz w:val="16"/>
                  <w:szCs w:val="16"/>
                  <w:rPrChange w:id="1310" w:author="EsMEM" w:date="2019-02-14T12:32:00Z">
                    <w:rPr>
                      <w:rFonts w:ascii="Times New Roman" w:eastAsiaTheme="majorEastAsia" w:hAnsi="Times New Roman" w:cs="Times New Roman"/>
                      <w:b/>
                      <w:bCs/>
                      <w:color w:val="1F4D78" w:themeColor="accent1" w:themeShade="7F"/>
                    </w:rPr>
                  </w:rPrChange>
                </w:rPr>
                <w:t>30</w:t>
              </w:r>
            </w:ins>
          </w:p>
        </w:tc>
        <w:tc>
          <w:tcPr>
            <w:tcW w:w="709" w:type="dxa"/>
            <w:shd w:val="clear" w:color="auto" w:fill="auto"/>
          </w:tcPr>
          <w:p w:rsidR="00B85571" w:rsidRPr="00B85571" w:rsidRDefault="005679A9" w:rsidP="002B4690">
            <w:pPr>
              <w:pStyle w:val="GvdeMetni2"/>
              <w:rPr>
                <w:ins w:id="1311" w:author="EsMEM" w:date="2019-02-14T12:32:00Z"/>
                <w:rFonts w:ascii="Book Antiqua" w:hAnsi="Book Antiqua" w:cs="Times New Roman"/>
                <w:sz w:val="16"/>
                <w:szCs w:val="16"/>
                <w:rPrChange w:id="1312" w:author="EsMEM" w:date="2019-02-14T12:32:00Z">
                  <w:rPr>
                    <w:ins w:id="1313" w:author="EsMEM" w:date="2019-02-14T12:32:00Z"/>
                    <w:rFonts w:ascii="Times New Roman" w:hAnsi="Times New Roman" w:cs="Times New Roman"/>
                  </w:rPr>
                </w:rPrChange>
              </w:rPr>
            </w:pPr>
            <w:ins w:id="1314" w:author="EsMEM" w:date="2019-02-14T12:32:00Z">
              <w:r w:rsidRPr="005679A9">
                <w:rPr>
                  <w:rFonts w:ascii="Book Antiqua" w:hAnsi="Book Antiqua" w:cs="Times New Roman"/>
                  <w:sz w:val="16"/>
                  <w:szCs w:val="16"/>
                  <w:rPrChange w:id="1315" w:author="EsMEM" w:date="2019-02-14T12:32:00Z">
                    <w:rPr>
                      <w:rFonts w:ascii="Times New Roman" w:eastAsiaTheme="majorEastAsia" w:hAnsi="Times New Roman" w:cs="Times New Roman"/>
                      <w:b/>
                      <w:bCs/>
                      <w:color w:val="1F4D78" w:themeColor="accent1" w:themeShade="7F"/>
                    </w:rPr>
                  </w:rPrChange>
                </w:rPr>
                <w:t>0</w:t>
              </w:r>
            </w:ins>
          </w:p>
        </w:tc>
        <w:tc>
          <w:tcPr>
            <w:tcW w:w="851" w:type="dxa"/>
            <w:shd w:val="clear" w:color="auto" w:fill="auto"/>
          </w:tcPr>
          <w:p w:rsidR="00B85571" w:rsidRPr="00B85571" w:rsidRDefault="005679A9" w:rsidP="002B4690">
            <w:pPr>
              <w:pStyle w:val="GvdeMetni2"/>
              <w:rPr>
                <w:ins w:id="1316" w:author="EsMEM" w:date="2019-02-14T12:32:00Z"/>
                <w:rFonts w:ascii="Book Antiqua" w:hAnsi="Book Antiqua" w:cs="Times New Roman"/>
                <w:sz w:val="16"/>
                <w:szCs w:val="16"/>
                <w:rPrChange w:id="1317" w:author="EsMEM" w:date="2019-02-14T12:32:00Z">
                  <w:rPr>
                    <w:ins w:id="1318" w:author="EsMEM" w:date="2019-02-14T12:32:00Z"/>
                    <w:rFonts w:ascii="Times New Roman" w:hAnsi="Times New Roman" w:cs="Times New Roman"/>
                  </w:rPr>
                </w:rPrChange>
              </w:rPr>
            </w:pPr>
            <w:ins w:id="1319" w:author="EsMEM" w:date="2019-02-14T12:32:00Z">
              <w:r w:rsidRPr="005679A9">
                <w:rPr>
                  <w:rFonts w:ascii="Book Antiqua" w:hAnsi="Book Antiqua" w:cs="Times New Roman"/>
                  <w:sz w:val="16"/>
                  <w:szCs w:val="16"/>
                  <w:rPrChange w:id="1320" w:author="EsMEM" w:date="2019-02-14T12:32:00Z">
                    <w:rPr>
                      <w:rFonts w:ascii="Times New Roman" w:eastAsiaTheme="majorEastAsia" w:hAnsi="Times New Roman" w:cs="Times New Roman"/>
                      <w:b/>
                      <w:bCs/>
                      <w:color w:val="1F4D78" w:themeColor="accent1" w:themeShade="7F"/>
                    </w:rPr>
                  </w:rPrChange>
                </w:rPr>
                <w:t>20</w:t>
              </w:r>
            </w:ins>
          </w:p>
        </w:tc>
        <w:tc>
          <w:tcPr>
            <w:tcW w:w="953" w:type="dxa"/>
            <w:shd w:val="clear" w:color="auto" w:fill="auto"/>
          </w:tcPr>
          <w:p w:rsidR="00B85571" w:rsidRPr="00B85571" w:rsidRDefault="005679A9" w:rsidP="002B4690">
            <w:pPr>
              <w:pStyle w:val="GvdeMetni2"/>
              <w:rPr>
                <w:ins w:id="1321" w:author="EsMEM" w:date="2019-02-14T12:32:00Z"/>
                <w:rFonts w:ascii="Book Antiqua" w:hAnsi="Book Antiqua" w:cs="Times New Roman"/>
                <w:sz w:val="16"/>
                <w:szCs w:val="16"/>
                <w:rPrChange w:id="1322" w:author="EsMEM" w:date="2019-02-14T12:32:00Z">
                  <w:rPr>
                    <w:ins w:id="1323" w:author="EsMEM" w:date="2019-02-14T12:32:00Z"/>
                    <w:rFonts w:ascii="Times New Roman" w:hAnsi="Times New Roman" w:cs="Times New Roman"/>
                  </w:rPr>
                </w:rPrChange>
              </w:rPr>
            </w:pPr>
            <w:ins w:id="1324" w:author="EsMEM" w:date="2019-02-14T12:32:00Z">
              <w:r w:rsidRPr="005679A9">
                <w:rPr>
                  <w:rFonts w:ascii="Book Antiqua" w:hAnsi="Book Antiqua" w:cs="Times New Roman"/>
                  <w:sz w:val="16"/>
                  <w:szCs w:val="16"/>
                  <w:rPrChange w:id="1325"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60"/>
          <w:ins w:id="1326" w:author="EsMEM" w:date="2019-02-14T12:32:00Z"/>
        </w:trPr>
        <w:tc>
          <w:tcPr>
            <w:tcW w:w="992" w:type="dxa"/>
            <w:vAlign w:val="center"/>
          </w:tcPr>
          <w:p w:rsidR="00B85571" w:rsidRPr="00B85571" w:rsidRDefault="005679A9" w:rsidP="002B4690">
            <w:pPr>
              <w:pStyle w:val="GvdeMetni2"/>
              <w:jc w:val="center"/>
              <w:rPr>
                <w:ins w:id="1327" w:author="EsMEM" w:date="2019-02-14T12:32:00Z"/>
                <w:rFonts w:ascii="Book Antiqua" w:hAnsi="Book Antiqua" w:cs="Times New Roman"/>
                <w:b/>
                <w:sz w:val="16"/>
                <w:szCs w:val="16"/>
                <w:rPrChange w:id="1328" w:author="EsMEM" w:date="2019-02-14T12:32:00Z">
                  <w:rPr>
                    <w:ins w:id="1329" w:author="EsMEM" w:date="2019-02-14T12:32:00Z"/>
                    <w:rFonts w:ascii="Times New Roman" w:hAnsi="Times New Roman" w:cs="Times New Roman"/>
                    <w:b/>
                  </w:rPr>
                </w:rPrChange>
              </w:rPr>
            </w:pPr>
            <w:ins w:id="1330" w:author="EsMEM" w:date="2019-02-14T12:32:00Z">
              <w:r w:rsidRPr="005679A9">
                <w:rPr>
                  <w:rFonts w:ascii="Book Antiqua" w:hAnsi="Book Antiqua" w:cs="Times New Roman"/>
                  <w:b/>
                  <w:sz w:val="16"/>
                  <w:szCs w:val="16"/>
                  <w:rPrChange w:id="1331" w:author="EsMEM" w:date="2019-02-14T12:32:00Z">
                    <w:rPr>
                      <w:rFonts w:ascii="Times New Roman" w:eastAsiaTheme="majorEastAsia" w:hAnsi="Times New Roman" w:cs="Times New Roman"/>
                      <w:b/>
                      <w:bCs/>
                      <w:color w:val="1F4D78" w:themeColor="accent1" w:themeShade="7F"/>
                    </w:rPr>
                  </w:rPrChange>
                </w:rPr>
                <w:t>4</w:t>
              </w:r>
            </w:ins>
          </w:p>
        </w:tc>
        <w:tc>
          <w:tcPr>
            <w:tcW w:w="9292" w:type="dxa"/>
            <w:shd w:val="clear" w:color="auto" w:fill="auto"/>
          </w:tcPr>
          <w:p w:rsidR="00B85571" w:rsidRPr="00B85571" w:rsidRDefault="005679A9" w:rsidP="002B4690">
            <w:pPr>
              <w:pStyle w:val="GvdeMetni2"/>
              <w:rPr>
                <w:ins w:id="1332" w:author="EsMEM" w:date="2019-02-14T12:32:00Z"/>
                <w:rFonts w:ascii="Book Antiqua" w:hAnsi="Book Antiqua" w:cs="Times New Roman"/>
                <w:sz w:val="16"/>
                <w:szCs w:val="16"/>
                <w:rPrChange w:id="1333" w:author="EsMEM" w:date="2019-02-14T12:32:00Z">
                  <w:rPr>
                    <w:ins w:id="1334" w:author="EsMEM" w:date="2019-02-14T12:32:00Z"/>
                    <w:rFonts w:ascii="Times New Roman" w:hAnsi="Times New Roman" w:cs="Times New Roman"/>
                  </w:rPr>
                </w:rPrChange>
              </w:rPr>
            </w:pPr>
            <w:ins w:id="1335" w:author="EsMEM" w:date="2019-02-14T12:32:00Z">
              <w:r w:rsidRPr="005679A9">
                <w:rPr>
                  <w:rFonts w:ascii="Book Antiqua" w:hAnsi="Book Antiqua" w:cs="Times New Roman"/>
                  <w:sz w:val="16"/>
                  <w:szCs w:val="16"/>
                  <w:shd w:val="clear" w:color="auto" w:fill="FFFFFF"/>
                  <w:rPrChange w:id="1336" w:author="EsMEM" w:date="2019-02-14T12:32:00Z">
                    <w:rPr>
                      <w:rFonts w:ascii="Times New Roman" w:eastAsiaTheme="majorEastAsia" w:hAnsi="Times New Roman" w:cs="Times New Roman"/>
                      <w:b/>
                      <w:bCs/>
                      <w:color w:val="1F4D78" w:themeColor="accent1" w:themeShade="7F"/>
                      <w:shd w:val="clear" w:color="auto" w:fill="FFFFFF"/>
                    </w:rPr>
                  </w:rPrChange>
                </w:rPr>
                <w:t>Kendimi, okulun değerli bir üyesi olarak görürüm.</w:t>
              </w:r>
            </w:ins>
          </w:p>
        </w:tc>
        <w:tc>
          <w:tcPr>
            <w:tcW w:w="1056" w:type="dxa"/>
            <w:shd w:val="clear" w:color="auto" w:fill="auto"/>
          </w:tcPr>
          <w:p w:rsidR="00B85571" w:rsidRPr="00B85571" w:rsidRDefault="005679A9" w:rsidP="002B4690">
            <w:pPr>
              <w:pStyle w:val="GvdeMetni2"/>
              <w:rPr>
                <w:ins w:id="1337" w:author="EsMEM" w:date="2019-02-14T12:32:00Z"/>
                <w:rFonts w:ascii="Book Antiqua" w:hAnsi="Book Antiqua" w:cs="Times New Roman"/>
                <w:sz w:val="16"/>
                <w:szCs w:val="16"/>
                <w:rPrChange w:id="1338" w:author="EsMEM" w:date="2019-02-14T12:32:00Z">
                  <w:rPr>
                    <w:ins w:id="1339" w:author="EsMEM" w:date="2019-02-14T12:32:00Z"/>
                    <w:rFonts w:ascii="Times New Roman" w:hAnsi="Times New Roman" w:cs="Times New Roman"/>
                  </w:rPr>
                </w:rPrChange>
              </w:rPr>
            </w:pPr>
            <w:ins w:id="1340" w:author="EsMEM" w:date="2019-02-14T12:32:00Z">
              <w:r w:rsidRPr="005679A9">
                <w:rPr>
                  <w:rFonts w:ascii="Book Antiqua" w:hAnsi="Book Antiqua" w:cs="Times New Roman"/>
                  <w:sz w:val="16"/>
                  <w:szCs w:val="16"/>
                  <w:rPrChange w:id="1341" w:author="EsMEM" w:date="2019-02-14T12:32:00Z">
                    <w:rPr>
                      <w:rFonts w:ascii="Times New Roman" w:eastAsiaTheme="majorEastAsia" w:hAnsi="Times New Roman" w:cs="Times New Roman"/>
                      <w:b/>
                      <w:bCs/>
                      <w:color w:val="1F4D78" w:themeColor="accent1" w:themeShade="7F"/>
                    </w:rPr>
                  </w:rPrChange>
                </w:rPr>
                <w:t>60</w:t>
              </w:r>
            </w:ins>
          </w:p>
        </w:tc>
        <w:tc>
          <w:tcPr>
            <w:tcW w:w="708" w:type="dxa"/>
            <w:shd w:val="clear" w:color="auto" w:fill="auto"/>
          </w:tcPr>
          <w:p w:rsidR="00B85571" w:rsidRPr="00B85571" w:rsidRDefault="005679A9" w:rsidP="002B4690">
            <w:pPr>
              <w:pStyle w:val="GvdeMetni2"/>
              <w:rPr>
                <w:ins w:id="1342" w:author="EsMEM" w:date="2019-02-14T12:32:00Z"/>
                <w:rFonts w:ascii="Book Antiqua" w:hAnsi="Book Antiqua" w:cs="Times New Roman"/>
                <w:sz w:val="16"/>
                <w:szCs w:val="16"/>
                <w:rPrChange w:id="1343" w:author="EsMEM" w:date="2019-02-14T12:32:00Z">
                  <w:rPr>
                    <w:ins w:id="1344" w:author="EsMEM" w:date="2019-02-14T12:32:00Z"/>
                    <w:rFonts w:ascii="Times New Roman" w:hAnsi="Times New Roman" w:cs="Times New Roman"/>
                  </w:rPr>
                </w:rPrChange>
              </w:rPr>
            </w:pPr>
            <w:ins w:id="1345" w:author="EsMEM" w:date="2019-02-14T12:32:00Z">
              <w:r w:rsidRPr="005679A9">
                <w:rPr>
                  <w:rFonts w:ascii="Book Antiqua" w:hAnsi="Book Antiqua" w:cs="Times New Roman"/>
                  <w:sz w:val="16"/>
                  <w:szCs w:val="16"/>
                  <w:rPrChange w:id="1346" w:author="EsMEM" w:date="2019-02-14T12:32:00Z">
                    <w:rPr>
                      <w:rFonts w:ascii="Times New Roman" w:eastAsiaTheme="majorEastAsia" w:hAnsi="Times New Roman" w:cs="Times New Roman"/>
                      <w:b/>
                      <w:bCs/>
                      <w:color w:val="1F4D78" w:themeColor="accent1" w:themeShade="7F"/>
                    </w:rPr>
                  </w:rPrChange>
                </w:rPr>
                <w:t>20</w:t>
              </w:r>
            </w:ins>
          </w:p>
        </w:tc>
        <w:tc>
          <w:tcPr>
            <w:tcW w:w="709" w:type="dxa"/>
            <w:shd w:val="clear" w:color="auto" w:fill="auto"/>
          </w:tcPr>
          <w:p w:rsidR="00B85571" w:rsidRPr="00B85571" w:rsidRDefault="005679A9" w:rsidP="002B4690">
            <w:pPr>
              <w:pStyle w:val="GvdeMetni2"/>
              <w:rPr>
                <w:ins w:id="1347" w:author="EsMEM" w:date="2019-02-14T12:32:00Z"/>
                <w:rFonts w:ascii="Book Antiqua" w:hAnsi="Book Antiqua" w:cs="Times New Roman"/>
                <w:sz w:val="16"/>
                <w:szCs w:val="16"/>
                <w:rPrChange w:id="1348" w:author="EsMEM" w:date="2019-02-14T12:32:00Z">
                  <w:rPr>
                    <w:ins w:id="1349" w:author="EsMEM" w:date="2019-02-14T12:32:00Z"/>
                    <w:rFonts w:ascii="Times New Roman" w:hAnsi="Times New Roman" w:cs="Times New Roman"/>
                  </w:rPr>
                </w:rPrChange>
              </w:rPr>
            </w:pPr>
            <w:ins w:id="1350" w:author="EsMEM" w:date="2019-02-14T12:32:00Z">
              <w:r w:rsidRPr="005679A9">
                <w:rPr>
                  <w:rFonts w:ascii="Book Antiqua" w:hAnsi="Book Antiqua" w:cs="Times New Roman"/>
                  <w:sz w:val="16"/>
                  <w:szCs w:val="16"/>
                  <w:rPrChange w:id="1351" w:author="EsMEM" w:date="2019-02-14T12:32:00Z">
                    <w:rPr>
                      <w:rFonts w:ascii="Times New Roman" w:eastAsiaTheme="majorEastAsia" w:hAnsi="Times New Roman" w:cs="Times New Roman"/>
                      <w:b/>
                      <w:bCs/>
                      <w:color w:val="1F4D78" w:themeColor="accent1" w:themeShade="7F"/>
                    </w:rPr>
                  </w:rPrChange>
                </w:rPr>
                <w:t>20</w:t>
              </w:r>
            </w:ins>
          </w:p>
        </w:tc>
        <w:tc>
          <w:tcPr>
            <w:tcW w:w="851" w:type="dxa"/>
            <w:shd w:val="clear" w:color="auto" w:fill="auto"/>
          </w:tcPr>
          <w:p w:rsidR="00B85571" w:rsidRPr="00B85571" w:rsidRDefault="005679A9" w:rsidP="002B4690">
            <w:pPr>
              <w:pStyle w:val="GvdeMetni2"/>
              <w:rPr>
                <w:ins w:id="1352" w:author="EsMEM" w:date="2019-02-14T12:32:00Z"/>
                <w:rFonts w:ascii="Book Antiqua" w:hAnsi="Book Antiqua" w:cs="Times New Roman"/>
                <w:sz w:val="16"/>
                <w:szCs w:val="16"/>
                <w:rPrChange w:id="1353" w:author="EsMEM" w:date="2019-02-14T12:32:00Z">
                  <w:rPr>
                    <w:ins w:id="1354" w:author="EsMEM" w:date="2019-02-14T12:32:00Z"/>
                    <w:rFonts w:ascii="Times New Roman" w:hAnsi="Times New Roman" w:cs="Times New Roman"/>
                  </w:rPr>
                </w:rPrChange>
              </w:rPr>
            </w:pPr>
            <w:ins w:id="1355" w:author="EsMEM" w:date="2019-02-14T12:32:00Z">
              <w:r w:rsidRPr="005679A9">
                <w:rPr>
                  <w:rFonts w:ascii="Book Antiqua" w:hAnsi="Book Antiqua" w:cs="Times New Roman"/>
                  <w:sz w:val="16"/>
                  <w:szCs w:val="16"/>
                  <w:rPrChange w:id="1356" w:author="EsMEM" w:date="2019-02-14T12:32:00Z">
                    <w:rPr>
                      <w:rFonts w:ascii="Times New Roman" w:eastAsiaTheme="majorEastAsia" w:hAnsi="Times New Roman" w:cs="Times New Roman"/>
                      <w:b/>
                      <w:bCs/>
                      <w:color w:val="1F4D78" w:themeColor="accent1" w:themeShade="7F"/>
                    </w:rPr>
                  </w:rPrChange>
                </w:rPr>
                <w:t>0</w:t>
              </w:r>
            </w:ins>
          </w:p>
        </w:tc>
        <w:tc>
          <w:tcPr>
            <w:tcW w:w="953" w:type="dxa"/>
            <w:shd w:val="clear" w:color="auto" w:fill="auto"/>
          </w:tcPr>
          <w:p w:rsidR="00B85571" w:rsidRPr="00B85571" w:rsidRDefault="005679A9" w:rsidP="002B4690">
            <w:pPr>
              <w:pStyle w:val="GvdeMetni2"/>
              <w:rPr>
                <w:ins w:id="1357" w:author="EsMEM" w:date="2019-02-14T12:32:00Z"/>
                <w:rFonts w:ascii="Book Antiqua" w:hAnsi="Book Antiqua" w:cs="Times New Roman"/>
                <w:sz w:val="16"/>
                <w:szCs w:val="16"/>
                <w:rPrChange w:id="1358" w:author="EsMEM" w:date="2019-02-14T12:32:00Z">
                  <w:rPr>
                    <w:ins w:id="1359" w:author="EsMEM" w:date="2019-02-14T12:32:00Z"/>
                    <w:rFonts w:ascii="Times New Roman" w:hAnsi="Times New Roman" w:cs="Times New Roman"/>
                  </w:rPr>
                </w:rPrChange>
              </w:rPr>
            </w:pPr>
            <w:ins w:id="1360" w:author="EsMEM" w:date="2019-02-14T12:32:00Z">
              <w:r w:rsidRPr="005679A9">
                <w:rPr>
                  <w:rFonts w:ascii="Book Antiqua" w:hAnsi="Book Antiqua" w:cs="Times New Roman"/>
                  <w:sz w:val="16"/>
                  <w:szCs w:val="16"/>
                  <w:rPrChange w:id="1361"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60"/>
          <w:ins w:id="1362" w:author="EsMEM" w:date="2019-02-14T12:32:00Z"/>
        </w:trPr>
        <w:tc>
          <w:tcPr>
            <w:tcW w:w="992" w:type="dxa"/>
            <w:vAlign w:val="center"/>
          </w:tcPr>
          <w:p w:rsidR="00B85571" w:rsidRPr="00B85571" w:rsidRDefault="005679A9" w:rsidP="002B4690">
            <w:pPr>
              <w:pStyle w:val="GvdeMetni2"/>
              <w:jc w:val="center"/>
              <w:rPr>
                <w:ins w:id="1363" w:author="EsMEM" w:date="2019-02-14T12:32:00Z"/>
                <w:rFonts w:ascii="Book Antiqua" w:hAnsi="Book Antiqua" w:cs="Times New Roman"/>
                <w:b/>
                <w:sz w:val="16"/>
                <w:szCs w:val="16"/>
                <w:rPrChange w:id="1364" w:author="EsMEM" w:date="2019-02-14T12:32:00Z">
                  <w:rPr>
                    <w:ins w:id="1365" w:author="EsMEM" w:date="2019-02-14T12:32:00Z"/>
                    <w:rFonts w:ascii="Times New Roman" w:hAnsi="Times New Roman" w:cs="Times New Roman"/>
                    <w:b/>
                  </w:rPr>
                </w:rPrChange>
              </w:rPr>
            </w:pPr>
            <w:ins w:id="1366" w:author="EsMEM" w:date="2019-02-14T12:32:00Z">
              <w:r w:rsidRPr="005679A9">
                <w:rPr>
                  <w:rFonts w:ascii="Book Antiqua" w:hAnsi="Book Antiqua" w:cs="Times New Roman"/>
                  <w:b/>
                  <w:sz w:val="16"/>
                  <w:szCs w:val="16"/>
                  <w:rPrChange w:id="1367" w:author="EsMEM" w:date="2019-02-14T12:32:00Z">
                    <w:rPr>
                      <w:rFonts w:ascii="Times New Roman" w:eastAsiaTheme="majorEastAsia" w:hAnsi="Times New Roman" w:cs="Times New Roman"/>
                      <w:b/>
                      <w:bCs/>
                      <w:color w:val="1F4D78" w:themeColor="accent1" w:themeShade="7F"/>
                    </w:rPr>
                  </w:rPrChange>
                </w:rPr>
                <w:t>5</w:t>
              </w:r>
            </w:ins>
          </w:p>
        </w:tc>
        <w:tc>
          <w:tcPr>
            <w:tcW w:w="9292" w:type="dxa"/>
            <w:shd w:val="clear" w:color="auto" w:fill="auto"/>
          </w:tcPr>
          <w:p w:rsidR="00B85571" w:rsidRPr="00B85571" w:rsidRDefault="005679A9" w:rsidP="002B4690">
            <w:pPr>
              <w:shd w:val="clear" w:color="auto" w:fill="FFFFFF"/>
              <w:rPr>
                <w:ins w:id="1368" w:author="EsMEM" w:date="2019-02-14T12:32:00Z"/>
                <w:sz w:val="16"/>
                <w:szCs w:val="16"/>
                <w:rPrChange w:id="1369" w:author="EsMEM" w:date="2019-02-14T12:32:00Z">
                  <w:rPr>
                    <w:ins w:id="1370" w:author="EsMEM" w:date="2019-02-14T12:32:00Z"/>
                  </w:rPr>
                </w:rPrChange>
              </w:rPr>
            </w:pPr>
            <w:ins w:id="1371" w:author="EsMEM" w:date="2019-02-14T12:32:00Z">
              <w:r w:rsidRPr="005679A9">
                <w:rPr>
                  <w:sz w:val="16"/>
                  <w:szCs w:val="16"/>
                  <w:rPrChange w:id="1372" w:author="EsMEM" w:date="2019-02-14T12:32:00Z">
                    <w:rPr>
                      <w:rFonts w:asciiTheme="majorHAnsi" w:eastAsiaTheme="majorEastAsia" w:hAnsiTheme="majorHAnsi" w:cstheme="majorBidi"/>
                      <w:b/>
                      <w:bCs/>
                      <w:color w:val="1F4D78" w:themeColor="accent1" w:themeShade="7F"/>
                      <w:szCs w:val="24"/>
                    </w:rPr>
                  </w:rPrChange>
                </w:rPr>
                <w:t>Çalıştığım okul bana kendimi geliştirme imkânı tanımaktadır.</w:t>
              </w:r>
            </w:ins>
          </w:p>
        </w:tc>
        <w:tc>
          <w:tcPr>
            <w:tcW w:w="1056" w:type="dxa"/>
            <w:shd w:val="clear" w:color="auto" w:fill="auto"/>
          </w:tcPr>
          <w:p w:rsidR="00B85571" w:rsidRPr="00B85571" w:rsidRDefault="005679A9" w:rsidP="002B4690">
            <w:pPr>
              <w:pStyle w:val="GvdeMetni2"/>
              <w:rPr>
                <w:ins w:id="1373" w:author="EsMEM" w:date="2019-02-14T12:32:00Z"/>
                <w:rFonts w:ascii="Book Antiqua" w:hAnsi="Book Antiqua" w:cs="Times New Roman"/>
                <w:sz w:val="16"/>
                <w:szCs w:val="16"/>
                <w:rPrChange w:id="1374" w:author="EsMEM" w:date="2019-02-14T12:32:00Z">
                  <w:rPr>
                    <w:ins w:id="1375" w:author="EsMEM" w:date="2019-02-14T12:32:00Z"/>
                    <w:rFonts w:ascii="Times New Roman" w:hAnsi="Times New Roman" w:cs="Times New Roman"/>
                  </w:rPr>
                </w:rPrChange>
              </w:rPr>
            </w:pPr>
            <w:ins w:id="1376" w:author="EsMEM" w:date="2019-02-14T12:32:00Z">
              <w:r w:rsidRPr="005679A9">
                <w:rPr>
                  <w:rFonts w:ascii="Book Antiqua" w:hAnsi="Book Antiqua" w:cs="Times New Roman"/>
                  <w:sz w:val="16"/>
                  <w:szCs w:val="16"/>
                  <w:rPrChange w:id="1377" w:author="EsMEM" w:date="2019-02-14T12:32:00Z">
                    <w:rPr>
                      <w:rFonts w:ascii="Times New Roman" w:eastAsiaTheme="majorEastAsia" w:hAnsi="Times New Roman" w:cs="Times New Roman"/>
                      <w:b/>
                      <w:bCs/>
                      <w:color w:val="1F4D78" w:themeColor="accent1" w:themeShade="7F"/>
                    </w:rPr>
                  </w:rPrChange>
                </w:rPr>
                <w:t>50</w:t>
              </w:r>
            </w:ins>
          </w:p>
        </w:tc>
        <w:tc>
          <w:tcPr>
            <w:tcW w:w="708" w:type="dxa"/>
            <w:shd w:val="clear" w:color="auto" w:fill="auto"/>
          </w:tcPr>
          <w:p w:rsidR="00B85571" w:rsidRPr="00B85571" w:rsidRDefault="005679A9" w:rsidP="002B4690">
            <w:pPr>
              <w:pStyle w:val="GvdeMetni2"/>
              <w:rPr>
                <w:ins w:id="1378" w:author="EsMEM" w:date="2019-02-14T12:32:00Z"/>
                <w:rFonts w:ascii="Book Antiqua" w:hAnsi="Book Antiqua" w:cs="Times New Roman"/>
                <w:sz w:val="16"/>
                <w:szCs w:val="16"/>
                <w:rPrChange w:id="1379" w:author="EsMEM" w:date="2019-02-14T12:32:00Z">
                  <w:rPr>
                    <w:ins w:id="1380" w:author="EsMEM" w:date="2019-02-14T12:32:00Z"/>
                    <w:rFonts w:ascii="Times New Roman" w:hAnsi="Times New Roman" w:cs="Times New Roman"/>
                  </w:rPr>
                </w:rPrChange>
              </w:rPr>
            </w:pPr>
            <w:ins w:id="1381" w:author="EsMEM" w:date="2019-02-14T12:32:00Z">
              <w:r w:rsidRPr="005679A9">
                <w:rPr>
                  <w:rFonts w:ascii="Book Antiqua" w:hAnsi="Book Antiqua" w:cs="Times New Roman"/>
                  <w:sz w:val="16"/>
                  <w:szCs w:val="16"/>
                  <w:rPrChange w:id="1382" w:author="EsMEM" w:date="2019-02-14T12:32:00Z">
                    <w:rPr>
                      <w:rFonts w:ascii="Times New Roman" w:eastAsiaTheme="majorEastAsia" w:hAnsi="Times New Roman" w:cs="Times New Roman"/>
                      <w:b/>
                      <w:bCs/>
                      <w:color w:val="1F4D78" w:themeColor="accent1" w:themeShade="7F"/>
                    </w:rPr>
                  </w:rPrChange>
                </w:rPr>
                <w:t>40</w:t>
              </w:r>
            </w:ins>
          </w:p>
        </w:tc>
        <w:tc>
          <w:tcPr>
            <w:tcW w:w="709" w:type="dxa"/>
            <w:shd w:val="clear" w:color="auto" w:fill="auto"/>
          </w:tcPr>
          <w:p w:rsidR="00B85571" w:rsidRPr="00B85571" w:rsidRDefault="005679A9" w:rsidP="002B4690">
            <w:pPr>
              <w:pStyle w:val="GvdeMetni2"/>
              <w:rPr>
                <w:ins w:id="1383" w:author="EsMEM" w:date="2019-02-14T12:32:00Z"/>
                <w:rFonts w:ascii="Book Antiqua" w:hAnsi="Book Antiqua" w:cs="Times New Roman"/>
                <w:sz w:val="16"/>
                <w:szCs w:val="16"/>
                <w:rPrChange w:id="1384" w:author="EsMEM" w:date="2019-02-14T12:32:00Z">
                  <w:rPr>
                    <w:ins w:id="1385" w:author="EsMEM" w:date="2019-02-14T12:32:00Z"/>
                    <w:rFonts w:ascii="Times New Roman" w:hAnsi="Times New Roman" w:cs="Times New Roman"/>
                  </w:rPr>
                </w:rPrChange>
              </w:rPr>
            </w:pPr>
            <w:ins w:id="1386" w:author="EsMEM" w:date="2019-02-14T12:32:00Z">
              <w:r w:rsidRPr="005679A9">
                <w:rPr>
                  <w:rFonts w:ascii="Book Antiqua" w:hAnsi="Book Antiqua" w:cs="Times New Roman"/>
                  <w:sz w:val="16"/>
                  <w:szCs w:val="16"/>
                  <w:rPrChange w:id="1387" w:author="EsMEM" w:date="2019-02-14T12:32:00Z">
                    <w:rPr>
                      <w:rFonts w:ascii="Times New Roman" w:eastAsiaTheme="majorEastAsia" w:hAnsi="Times New Roman" w:cs="Times New Roman"/>
                      <w:b/>
                      <w:bCs/>
                      <w:color w:val="1F4D78" w:themeColor="accent1" w:themeShade="7F"/>
                    </w:rPr>
                  </w:rPrChange>
                </w:rPr>
                <w:t>10</w:t>
              </w:r>
            </w:ins>
          </w:p>
        </w:tc>
        <w:tc>
          <w:tcPr>
            <w:tcW w:w="851" w:type="dxa"/>
            <w:shd w:val="clear" w:color="auto" w:fill="auto"/>
          </w:tcPr>
          <w:p w:rsidR="00B85571" w:rsidRPr="00B85571" w:rsidRDefault="005679A9" w:rsidP="002B4690">
            <w:pPr>
              <w:pStyle w:val="GvdeMetni2"/>
              <w:rPr>
                <w:ins w:id="1388" w:author="EsMEM" w:date="2019-02-14T12:32:00Z"/>
                <w:rFonts w:ascii="Book Antiqua" w:hAnsi="Book Antiqua" w:cs="Times New Roman"/>
                <w:sz w:val="16"/>
                <w:szCs w:val="16"/>
                <w:rPrChange w:id="1389" w:author="EsMEM" w:date="2019-02-14T12:32:00Z">
                  <w:rPr>
                    <w:ins w:id="1390" w:author="EsMEM" w:date="2019-02-14T12:32:00Z"/>
                    <w:rFonts w:ascii="Times New Roman" w:hAnsi="Times New Roman" w:cs="Times New Roman"/>
                  </w:rPr>
                </w:rPrChange>
              </w:rPr>
            </w:pPr>
            <w:ins w:id="1391" w:author="EsMEM" w:date="2019-02-14T12:32:00Z">
              <w:r w:rsidRPr="005679A9">
                <w:rPr>
                  <w:rFonts w:ascii="Book Antiqua" w:hAnsi="Book Antiqua" w:cs="Times New Roman"/>
                  <w:sz w:val="16"/>
                  <w:szCs w:val="16"/>
                  <w:rPrChange w:id="1392" w:author="EsMEM" w:date="2019-02-14T12:32:00Z">
                    <w:rPr>
                      <w:rFonts w:ascii="Times New Roman" w:eastAsiaTheme="majorEastAsia" w:hAnsi="Times New Roman" w:cs="Times New Roman"/>
                      <w:b/>
                      <w:bCs/>
                      <w:color w:val="1F4D78" w:themeColor="accent1" w:themeShade="7F"/>
                    </w:rPr>
                  </w:rPrChange>
                </w:rPr>
                <w:t>0</w:t>
              </w:r>
            </w:ins>
          </w:p>
        </w:tc>
        <w:tc>
          <w:tcPr>
            <w:tcW w:w="953" w:type="dxa"/>
            <w:shd w:val="clear" w:color="auto" w:fill="auto"/>
          </w:tcPr>
          <w:p w:rsidR="00B85571" w:rsidRPr="00B85571" w:rsidRDefault="005679A9" w:rsidP="002B4690">
            <w:pPr>
              <w:pStyle w:val="GvdeMetni2"/>
              <w:rPr>
                <w:ins w:id="1393" w:author="EsMEM" w:date="2019-02-14T12:32:00Z"/>
                <w:rFonts w:ascii="Book Antiqua" w:hAnsi="Book Antiqua" w:cs="Times New Roman"/>
                <w:sz w:val="16"/>
                <w:szCs w:val="16"/>
                <w:rPrChange w:id="1394" w:author="EsMEM" w:date="2019-02-14T12:32:00Z">
                  <w:rPr>
                    <w:ins w:id="1395" w:author="EsMEM" w:date="2019-02-14T12:32:00Z"/>
                    <w:rFonts w:ascii="Times New Roman" w:hAnsi="Times New Roman" w:cs="Times New Roman"/>
                  </w:rPr>
                </w:rPrChange>
              </w:rPr>
            </w:pPr>
            <w:ins w:id="1396" w:author="EsMEM" w:date="2019-02-14T12:32:00Z">
              <w:r w:rsidRPr="005679A9">
                <w:rPr>
                  <w:rFonts w:ascii="Book Antiqua" w:hAnsi="Book Antiqua" w:cs="Times New Roman"/>
                  <w:sz w:val="16"/>
                  <w:szCs w:val="16"/>
                  <w:rPrChange w:id="1397"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60"/>
          <w:ins w:id="1398" w:author="EsMEM" w:date="2019-02-14T12:32:00Z"/>
        </w:trPr>
        <w:tc>
          <w:tcPr>
            <w:tcW w:w="992" w:type="dxa"/>
            <w:vAlign w:val="center"/>
          </w:tcPr>
          <w:p w:rsidR="00B85571" w:rsidRPr="00B85571" w:rsidRDefault="005679A9" w:rsidP="002B4690">
            <w:pPr>
              <w:pStyle w:val="GvdeMetni2"/>
              <w:jc w:val="center"/>
              <w:rPr>
                <w:ins w:id="1399" w:author="EsMEM" w:date="2019-02-14T12:32:00Z"/>
                <w:rFonts w:ascii="Book Antiqua" w:hAnsi="Book Antiqua" w:cs="Times New Roman"/>
                <w:b/>
                <w:sz w:val="16"/>
                <w:szCs w:val="16"/>
                <w:rPrChange w:id="1400" w:author="EsMEM" w:date="2019-02-14T12:32:00Z">
                  <w:rPr>
                    <w:ins w:id="1401" w:author="EsMEM" w:date="2019-02-14T12:32:00Z"/>
                    <w:rFonts w:ascii="Times New Roman" w:hAnsi="Times New Roman" w:cs="Times New Roman"/>
                    <w:b/>
                  </w:rPr>
                </w:rPrChange>
              </w:rPr>
            </w:pPr>
            <w:ins w:id="1402" w:author="EsMEM" w:date="2019-02-14T12:32:00Z">
              <w:r w:rsidRPr="005679A9">
                <w:rPr>
                  <w:rFonts w:ascii="Book Antiqua" w:hAnsi="Book Antiqua" w:cs="Times New Roman"/>
                  <w:b/>
                  <w:sz w:val="16"/>
                  <w:szCs w:val="16"/>
                  <w:rPrChange w:id="1403" w:author="EsMEM" w:date="2019-02-14T12:32:00Z">
                    <w:rPr>
                      <w:rFonts w:ascii="Times New Roman" w:eastAsiaTheme="majorEastAsia" w:hAnsi="Times New Roman" w:cs="Times New Roman"/>
                      <w:b/>
                      <w:bCs/>
                      <w:color w:val="1F4D78" w:themeColor="accent1" w:themeShade="7F"/>
                    </w:rPr>
                  </w:rPrChange>
                </w:rPr>
                <w:t>6</w:t>
              </w:r>
            </w:ins>
          </w:p>
        </w:tc>
        <w:tc>
          <w:tcPr>
            <w:tcW w:w="9292" w:type="dxa"/>
            <w:shd w:val="clear" w:color="auto" w:fill="auto"/>
          </w:tcPr>
          <w:p w:rsidR="00B85571" w:rsidRPr="00B85571" w:rsidRDefault="005679A9" w:rsidP="002B4690">
            <w:pPr>
              <w:shd w:val="clear" w:color="auto" w:fill="FFFFFF"/>
              <w:rPr>
                <w:ins w:id="1404" w:author="EsMEM" w:date="2019-02-14T12:32:00Z"/>
                <w:sz w:val="16"/>
                <w:szCs w:val="16"/>
                <w:rPrChange w:id="1405" w:author="EsMEM" w:date="2019-02-14T12:32:00Z">
                  <w:rPr>
                    <w:ins w:id="1406" w:author="EsMEM" w:date="2019-02-14T12:32:00Z"/>
                  </w:rPr>
                </w:rPrChange>
              </w:rPr>
            </w:pPr>
            <w:ins w:id="1407" w:author="EsMEM" w:date="2019-02-14T12:32:00Z">
              <w:r w:rsidRPr="005679A9">
                <w:rPr>
                  <w:sz w:val="16"/>
                  <w:szCs w:val="16"/>
                  <w:rPrChange w:id="1408" w:author="EsMEM" w:date="2019-02-14T12:32:00Z">
                    <w:rPr>
                      <w:rFonts w:asciiTheme="majorHAnsi" w:eastAsiaTheme="majorEastAsia" w:hAnsiTheme="majorHAnsi" w:cstheme="majorBidi"/>
                      <w:b/>
                      <w:bCs/>
                      <w:color w:val="1F4D78" w:themeColor="accent1" w:themeShade="7F"/>
                      <w:szCs w:val="24"/>
                    </w:rPr>
                  </w:rPrChange>
                </w:rPr>
                <w:t>Okul, teknik araç ve gereç yönünden yeterli donanıma sahiptir.</w:t>
              </w:r>
            </w:ins>
          </w:p>
        </w:tc>
        <w:tc>
          <w:tcPr>
            <w:tcW w:w="1056" w:type="dxa"/>
            <w:shd w:val="clear" w:color="auto" w:fill="auto"/>
          </w:tcPr>
          <w:p w:rsidR="00B85571" w:rsidRPr="00B85571" w:rsidRDefault="005679A9" w:rsidP="002B4690">
            <w:pPr>
              <w:pStyle w:val="GvdeMetni2"/>
              <w:rPr>
                <w:ins w:id="1409" w:author="EsMEM" w:date="2019-02-14T12:32:00Z"/>
                <w:rFonts w:ascii="Book Antiqua" w:hAnsi="Book Antiqua" w:cs="Times New Roman"/>
                <w:sz w:val="16"/>
                <w:szCs w:val="16"/>
                <w:rPrChange w:id="1410" w:author="EsMEM" w:date="2019-02-14T12:32:00Z">
                  <w:rPr>
                    <w:ins w:id="1411" w:author="EsMEM" w:date="2019-02-14T12:32:00Z"/>
                    <w:rFonts w:ascii="Times New Roman" w:hAnsi="Times New Roman" w:cs="Times New Roman"/>
                  </w:rPr>
                </w:rPrChange>
              </w:rPr>
            </w:pPr>
            <w:ins w:id="1412" w:author="EsMEM" w:date="2019-02-14T12:32:00Z">
              <w:r w:rsidRPr="005679A9">
                <w:rPr>
                  <w:rFonts w:ascii="Book Antiqua" w:hAnsi="Book Antiqua" w:cs="Times New Roman"/>
                  <w:sz w:val="16"/>
                  <w:szCs w:val="16"/>
                  <w:rPrChange w:id="1413" w:author="EsMEM" w:date="2019-02-14T12:32:00Z">
                    <w:rPr>
                      <w:rFonts w:ascii="Times New Roman" w:eastAsiaTheme="majorEastAsia" w:hAnsi="Times New Roman" w:cs="Times New Roman"/>
                      <w:b/>
                      <w:bCs/>
                      <w:color w:val="1F4D78" w:themeColor="accent1" w:themeShade="7F"/>
                    </w:rPr>
                  </w:rPrChange>
                </w:rPr>
                <w:t>40</w:t>
              </w:r>
            </w:ins>
          </w:p>
        </w:tc>
        <w:tc>
          <w:tcPr>
            <w:tcW w:w="708" w:type="dxa"/>
            <w:shd w:val="clear" w:color="auto" w:fill="auto"/>
          </w:tcPr>
          <w:p w:rsidR="00B85571" w:rsidRPr="00B85571" w:rsidRDefault="005679A9" w:rsidP="002B4690">
            <w:pPr>
              <w:pStyle w:val="GvdeMetni2"/>
              <w:rPr>
                <w:ins w:id="1414" w:author="EsMEM" w:date="2019-02-14T12:32:00Z"/>
                <w:rFonts w:ascii="Book Antiqua" w:hAnsi="Book Antiqua" w:cs="Times New Roman"/>
                <w:sz w:val="16"/>
                <w:szCs w:val="16"/>
                <w:rPrChange w:id="1415" w:author="EsMEM" w:date="2019-02-14T12:32:00Z">
                  <w:rPr>
                    <w:ins w:id="1416" w:author="EsMEM" w:date="2019-02-14T12:32:00Z"/>
                    <w:rFonts w:ascii="Times New Roman" w:hAnsi="Times New Roman" w:cs="Times New Roman"/>
                  </w:rPr>
                </w:rPrChange>
              </w:rPr>
            </w:pPr>
            <w:ins w:id="1417" w:author="EsMEM" w:date="2019-02-14T12:32:00Z">
              <w:r w:rsidRPr="005679A9">
                <w:rPr>
                  <w:rFonts w:ascii="Book Antiqua" w:hAnsi="Book Antiqua" w:cs="Times New Roman"/>
                  <w:sz w:val="16"/>
                  <w:szCs w:val="16"/>
                  <w:rPrChange w:id="1418" w:author="EsMEM" w:date="2019-02-14T12:32:00Z">
                    <w:rPr>
                      <w:rFonts w:ascii="Times New Roman" w:eastAsiaTheme="majorEastAsia" w:hAnsi="Times New Roman" w:cs="Times New Roman"/>
                      <w:b/>
                      <w:bCs/>
                      <w:color w:val="1F4D78" w:themeColor="accent1" w:themeShade="7F"/>
                    </w:rPr>
                  </w:rPrChange>
                </w:rPr>
                <w:t>40</w:t>
              </w:r>
            </w:ins>
          </w:p>
        </w:tc>
        <w:tc>
          <w:tcPr>
            <w:tcW w:w="709" w:type="dxa"/>
            <w:shd w:val="clear" w:color="auto" w:fill="auto"/>
          </w:tcPr>
          <w:p w:rsidR="00B85571" w:rsidRPr="00B85571" w:rsidRDefault="005679A9" w:rsidP="002B4690">
            <w:pPr>
              <w:pStyle w:val="GvdeMetni2"/>
              <w:rPr>
                <w:ins w:id="1419" w:author="EsMEM" w:date="2019-02-14T12:32:00Z"/>
                <w:rFonts w:ascii="Book Antiqua" w:hAnsi="Book Antiqua" w:cs="Times New Roman"/>
                <w:sz w:val="16"/>
                <w:szCs w:val="16"/>
                <w:rPrChange w:id="1420" w:author="EsMEM" w:date="2019-02-14T12:32:00Z">
                  <w:rPr>
                    <w:ins w:id="1421" w:author="EsMEM" w:date="2019-02-14T12:32:00Z"/>
                    <w:rFonts w:ascii="Times New Roman" w:hAnsi="Times New Roman" w:cs="Times New Roman"/>
                  </w:rPr>
                </w:rPrChange>
              </w:rPr>
            </w:pPr>
            <w:ins w:id="1422" w:author="EsMEM" w:date="2019-02-14T12:32:00Z">
              <w:r w:rsidRPr="005679A9">
                <w:rPr>
                  <w:rFonts w:ascii="Book Antiqua" w:hAnsi="Book Antiqua" w:cs="Times New Roman"/>
                  <w:sz w:val="16"/>
                  <w:szCs w:val="16"/>
                  <w:rPrChange w:id="1423" w:author="EsMEM" w:date="2019-02-14T12:32:00Z">
                    <w:rPr>
                      <w:rFonts w:ascii="Times New Roman" w:eastAsiaTheme="majorEastAsia" w:hAnsi="Times New Roman" w:cs="Times New Roman"/>
                      <w:b/>
                      <w:bCs/>
                      <w:color w:val="1F4D78" w:themeColor="accent1" w:themeShade="7F"/>
                    </w:rPr>
                  </w:rPrChange>
                </w:rPr>
                <w:t>10</w:t>
              </w:r>
            </w:ins>
          </w:p>
        </w:tc>
        <w:tc>
          <w:tcPr>
            <w:tcW w:w="851" w:type="dxa"/>
            <w:shd w:val="clear" w:color="auto" w:fill="auto"/>
          </w:tcPr>
          <w:p w:rsidR="00B85571" w:rsidRPr="00B85571" w:rsidRDefault="005679A9" w:rsidP="002B4690">
            <w:pPr>
              <w:pStyle w:val="GvdeMetni2"/>
              <w:rPr>
                <w:ins w:id="1424" w:author="EsMEM" w:date="2019-02-14T12:32:00Z"/>
                <w:rFonts w:ascii="Book Antiqua" w:hAnsi="Book Antiqua" w:cs="Times New Roman"/>
                <w:sz w:val="16"/>
                <w:szCs w:val="16"/>
                <w:rPrChange w:id="1425" w:author="EsMEM" w:date="2019-02-14T12:32:00Z">
                  <w:rPr>
                    <w:ins w:id="1426" w:author="EsMEM" w:date="2019-02-14T12:32:00Z"/>
                    <w:rFonts w:ascii="Times New Roman" w:hAnsi="Times New Roman" w:cs="Times New Roman"/>
                  </w:rPr>
                </w:rPrChange>
              </w:rPr>
            </w:pPr>
            <w:ins w:id="1427" w:author="EsMEM" w:date="2019-02-14T12:32:00Z">
              <w:r w:rsidRPr="005679A9">
                <w:rPr>
                  <w:rFonts w:ascii="Book Antiqua" w:hAnsi="Book Antiqua" w:cs="Times New Roman"/>
                  <w:sz w:val="16"/>
                  <w:szCs w:val="16"/>
                  <w:rPrChange w:id="1428" w:author="EsMEM" w:date="2019-02-14T12:32:00Z">
                    <w:rPr>
                      <w:rFonts w:ascii="Times New Roman" w:eastAsiaTheme="majorEastAsia" w:hAnsi="Times New Roman" w:cs="Times New Roman"/>
                      <w:b/>
                      <w:bCs/>
                      <w:color w:val="1F4D78" w:themeColor="accent1" w:themeShade="7F"/>
                    </w:rPr>
                  </w:rPrChange>
                </w:rPr>
                <w:t>10</w:t>
              </w:r>
            </w:ins>
          </w:p>
        </w:tc>
        <w:tc>
          <w:tcPr>
            <w:tcW w:w="953" w:type="dxa"/>
            <w:shd w:val="clear" w:color="auto" w:fill="auto"/>
          </w:tcPr>
          <w:p w:rsidR="00B85571" w:rsidRPr="00B85571" w:rsidRDefault="005679A9" w:rsidP="002B4690">
            <w:pPr>
              <w:pStyle w:val="GvdeMetni2"/>
              <w:rPr>
                <w:ins w:id="1429" w:author="EsMEM" w:date="2019-02-14T12:32:00Z"/>
                <w:rFonts w:ascii="Book Antiqua" w:hAnsi="Book Antiqua" w:cs="Times New Roman"/>
                <w:sz w:val="16"/>
                <w:szCs w:val="16"/>
                <w:rPrChange w:id="1430" w:author="EsMEM" w:date="2019-02-14T12:32:00Z">
                  <w:rPr>
                    <w:ins w:id="1431" w:author="EsMEM" w:date="2019-02-14T12:32:00Z"/>
                    <w:rFonts w:ascii="Times New Roman" w:hAnsi="Times New Roman" w:cs="Times New Roman"/>
                  </w:rPr>
                </w:rPrChange>
              </w:rPr>
            </w:pPr>
            <w:ins w:id="1432" w:author="EsMEM" w:date="2019-02-14T12:32:00Z">
              <w:r w:rsidRPr="005679A9">
                <w:rPr>
                  <w:rFonts w:ascii="Book Antiqua" w:hAnsi="Book Antiqua" w:cs="Times New Roman"/>
                  <w:sz w:val="16"/>
                  <w:szCs w:val="16"/>
                  <w:rPrChange w:id="1433"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60"/>
          <w:ins w:id="1434" w:author="EsMEM" w:date="2019-02-14T12:32:00Z"/>
        </w:trPr>
        <w:tc>
          <w:tcPr>
            <w:tcW w:w="992" w:type="dxa"/>
            <w:vAlign w:val="center"/>
          </w:tcPr>
          <w:p w:rsidR="00B85571" w:rsidRPr="00B85571" w:rsidRDefault="005679A9" w:rsidP="002B4690">
            <w:pPr>
              <w:pStyle w:val="GvdeMetni2"/>
              <w:jc w:val="center"/>
              <w:rPr>
                <w:ins w:id="1435" w:author="EsMEM" w:date="2019-02-14T12:32:00Z"/>
                <w:rFonts w:ascii="Book Antiqua" w:hAnsi="Book Antiqua" w:cs="Times New Roman"/>
                <w:b/>
                <w:sz w:val="16"/>
                <w:szCs w:val="16"/>
                <w:rPrChange w:id="1436" w:author="EsMEM" w:date="2019-02-14T12:32:00Z">
                  <w:rPr>
                    <w:ins w:id="1437" w:author="EsMEM" w:date="2019-02-14T12:32:00Z"/>
                    <w:rFonts w:ascii="Times New Roman" w:hAnsi="Times New Roman" w:cs="Times New Roman"/>
                    <w:b/>
                  </w:rPr>
                </w:rPrChange>
              </w:rPr>
            </w:pPr>
            <w:ins w:id="1438" w:author="EsMEM" w:date="2019-02-14T12:32:00Z">
              <w:r w:rsidRPr="005679A9">
                <w:rPr>
                  <w:rFonts w:ascii="Book Antiqua" w:hAnsi="Book Antiqua" w:cs="Times New Roman"/>
                  <w:b/>
                  <w:sz w:val="16"/>
                  <w:szCs w:val="16"/>
                  <w:rPrChange w:id="1439" w:author="EsMEM" w:date="2019-02-14T12:32:00Z">
                    <w:rPr>
                      <w:rFonts w:ascii="Times New Roman" w:eastAsiaTheme="majorEastAsia" w:hAnsi="Times New Roman" w:cs="Times New Roman"/>
                      <w:b/>
                      <w:bCs/>
                      <w:color w:val="1F4D78" w:themeColor="accent1" w:themeShade="7F"/>
                    </w:rPr>
                  </w:rPrChange>
                </w:rPr>
                <w:t>7</w:t>
              </w:r>
            </w:ins>
          </w:p>
        </w:tc>
        <w:tc>
          <w:tcPr>
            <w:tcW w:w="9292" w:type="dxa"/>
            <w:shd w:val="clear" w:color="auto" w:fill="auto"/>
          </w:tcPr>
          <w:p w:rsidR="00B85571" w:rsidRPr="00B85571" w:rsidRDefault="005679A9" w:rsidP="002B4690">
            <w:pPr>
              <w:pStyle w:val="GvdeMetni2"/>
              <w:rPr>
                <w:ins w:id="1440" w:author="EsMEM" w:date="2019-02-14T12:32:00Z"/>
                <w:rFonts w:ascii="Book Antiqua" w:hAnsi="Book Antiqua" w:cs="Times New Roman"/>
                <w:sz w:val="16"/>
                <w:szCs w:val="16"/>
                <w:rPrChange w:id="1441" w:author="EsMEM" w:date="2019-02-14T12:32:00Z">
                  <w:rPr>
                    <w:ins w:id="1442" w:author="EsMEM" w:date="2019-02-14T12:32:00Z"/>
                    <w:rFonts w:ascii="Times New Roman" w:hAnsi="Times New Roman" w:cs="Times New Roman"/>
                  </w:rPr>
                </w:rPrChange>
              </w:rPr>
            </w:pPr>
            <w:ins w:id="1443" w:author="EsMEM" w:date="2019-02-14T12:32:00Z">
              <w:r w:rsidRPr="005679A9">
                <w:rPr>
                  <w:rFonts w:ascii="Book Antiqua" w:hAnsi="Book Antiqua" w:cs="Times New Roman"/>
                  <w:sz w:val="16"/>
                  <w:szCs w:val="16"/>
                  <w:shd w:val="clear" w:color="auto" w:fill="FFFFFF"/>
                  <w:rPrChange w:id="1444" w:author="EsMEM" w:date="2019-02-14T12:32:00Z">
                    <w:rPr>
                      <w:rFonts w:ascii="Times New Roman" w:eastAsiaTheme="majorEastAsia" w:hAnsi="Times New Roman" w:cs="Times New Roman"/>
                      <w:b/>
                      <w:bCs/>
                      <w:color w:val="1F4D78" w:themeColor="accent1" w:themeShade="7F"/>
                      <w:shd w:val="clear" w:color="auto" w:fill="FFFFFF"/>
                    </w:rPr>
                  </w:rPrChange>
                </w:rPr>
                <w:t>Okulda çalışanlara yönelik sosyal ve kültürel faaliyetler düzenlenir.</w:t>
              </w:r>
            </w:ins>
          </w:p>
        </w:tc>
        <w:tc>
          <w:tcPr>
            <w:tcW w:w="1056" w:type="dxa"/>
            <w:shd w:val="clear" w:color="auto" w:fill="auto"/>
          </w:tcPr>
          <w:p w:rsidR="00B85571" w:rsidRPr="00B85571" w:rsidRDefault="005679A9" w:rsidP="002B4690">
            <w:pPr>
              <w:pStyle w:val="GvdeMetni2"/>
              <w:rPr>
                <w:ins w:id="1445" w:author="EsMEM" w:date="2019-02-14T12:32:00Z"/>
                <w:rFonts w:ascii="Book Antiqua" w:hAnsi="Book Antiqua" w:cs="Times New Roman"/>
                <w:sz w:val="16"/>
                <w:szCs w:val="16"/>
                <w:rPrChange w:id="1446" w:author="EsMEM" w:date="2019-02-14T12:32:00Z">
                  <w:rPr>
                    <w:ins w:id="1447" w:author="EsMEM" w:date="2019-02-14T12:32:00Z"/>
                    <w:rFonts w:ascii="Times New Roman" w:hAnsi="Times New Roman" w:cs="Times New Roman"/>
                  </w:rPr>
                </w:rPrChange>
              </w:rPr>
            </w:pPr>
            <w:ins w:id="1448" w:author="EsMEM" w:date="2019-02-14T12:32:00Z">
              <w:r w:rsidRPr="005679A9">
                <w:rPr>
                  <w:rFonts w:ascii="Book Antiqua" w:hAnsi="Book Antiqua" w:cs="Times New Roman"/>
                  <w:sz w:val="16"/>
                  <w:szCs w:val="16"/>
                  <w:rPrChange w:id="1449" w:author="EsMEM" w:date="2019-02-14T12:32:00Z">
                    <w:rPr>
                      <w:rFonts w:ascii="Times New Roman" w:eastAsiaTheme="majorEastAsia" w:hAnsi="Times New Roman" w:cs="Times New Roman"/>
                      <w:b/>
                      <w:bCs/>
                      <w:color w:val="1F4D78" w:themeColor="accent1" w:themeShade="7F"/>
                    </w:rPr>
                  </w:rPrChange>
                </w:rPr>
                <w:t>40</w:t>
              </w:r>
            </w:ins>
          </w:p>
        </w:tc>
        <w:tc>
          <w:tcPr>
            <w:tcW w:w="708" w:type="dxa"/>
            <w:shd w:val="clear" w:color="auto" w:fill="auto"/>
          </w:tcPr>
          <w:p w:rsidR="00B85571" w:rsidRPr="00B85571" w:rsidRDefault="005679A9" w:rsidP="002B4690">
            <w:pPr>
              <w:pStyle w:val="GvdeMetni2"/>
              <w:rPr>
                <w:ins w:id="1450" w:author="EsMEM" w:date="2019-02-14T12:32:00Z"/>
                <w:rFonts w:ascii="Book Antiqua" w:hAnsi="Book Antiqua" w:cs="Times New Roman"/>
                <w:sz w:val="16"/>
                <w:szCs w:val="16"/>
                <w:rPrChange w:id="1451" w:author="EsMEM" w:date="2019-02-14T12:32:00Z">
                  <w:rPr>
                    <w:ins w:id="1452" w:author="EsMEM" w:date="2019-02-14T12:32:00Z"/>
                    <w:rFonts w:ascii="Times New Roman" w:hAnsi="Times New Roman" w:cs="Times New Roman"/>
                  </w:rPr>
                </w:rPrChange>
              </w:rPr>
            </w:pPr>
            <w:ins w:id="1453" w:author="EsMEM" w:date="2019-02-14T12:32:00Z">
              <w:r w:rsidRPr="005679A9">
                <w:rPr>
                  <w:rFonts w:ascii="Book Antiqua" w:hAnsi="Book Antiqua" w:cs="Times New Roman"/>
                  <w:sz w:val="16"/>
                  <w:szCs w:val="16"/>
                  <w:rPrChange w:id="1454" w:author="EsMEM" w:date="2019-02-14T12:32:00Z">
                    <w:rPr>
                      <w:rFonts w:ascii="Times New Roman" w:eastAsiaTheme="majorEastAsia" w:hAnsi="Times New Roman" w:cs="Times New Roman"/>
                      <w:b/>
                      <w:bCs/>
                      <w:color w:val="1F4D78" w:themeColor="accent1" w:themeShade="7F"/>
                    </w:rPr>
                  </w:rPrChange>
                </w:rPr>
                <w:t>30</w:t>
              </w:r>
            </w:ins>
          </w:p>
        </w:tc>
        <w:tc>
          <w:tcPr>
            <w:tcW w:w="709" w:type="dxa"/>
            <w:shd w:val="clear" w:color="auto" w:fill="auto"/>
          </w:tcPr>
          <w:p w:rsidR="00B85571" w:rsidRPr="00B85571" w:rsidRDefault="005679A9" w:rsidP="002B4690">
            <w:pPr>
              <w:pStyle w:val="GvdeMetni2"/>
              <w:rPr>
                <w:ins w:id="1455" w:author="EsMEM" w:date="2019-02-14T12:32:00Z"/>
                <w:rFonts w:ascii="Book Antiqua" w:hAnsi="Book Antiqua" w:cs="Times New Roman"/>
                <w:sz w:val="16"/>
                <w:szCs w:val="16"/>
                <w:rPrChange w:id="1456" w:author="EsMEM" w:date="2019-02-14T12:32:00Z">
                  <w:rPr>
                    <w:ins w:id="1457" w:author="EsMEM" w:date="2019-02-14T12:32:00Z"/>
                    <w:rFonts w:ascii="Times New Roman" w:hAnsi="Times New Roman" w:cs="Times New Roman"/>
                  </w:rPr>
                </w:rPrChange>
              </w:rPr>
            </w:pPr>
            <w:ins w:id="1458" w:author="EsMEM" w:date="2019-02-14T12:32:00Z">
              <w:r w:rsidRPr="005679A9">
                <w:rPr>
                  <w:rFonts w:ascii="Book Antiqua" w:hAnsi="Book Antiqua" w:cs="Times New Roman"/>
                  <w:sz w:val="16"/>
                  <w:szCs w:val="16"/>
                  <w:rPrChange w:id="1459" w:author="EsMEM" w:date="2019-02-14T12:32:00Z">
                    <w:rPr>
                      <w:rFonts w:ascii="Times New Roman" w:eastAsiaTheme="majorEastAsia" w:hAnsi="Times New Roman" w:cs="Times New Roman"/>
                      <w:b/>
                      <w:bCs/>
                      <w:color w:val="1F4D78" w:themeColor="accent1" w:themeShade="7F"/>
                    </w:rPr>
                  </w:rPrChange>
                </w:rPr>
                <w:t>10</w:t>
              </w:r>
            </w:ins>
          </w:p>
        </w:tc>
        <w:tc>
          <w:tcPr>
            <w:tcW w:w="851" w:type="dxa"/>
            <w:shd w:val="clear" w:color="auto" w:fill="auto"/>
          </w:tcPr>
          <w:p w:rsidR="00B85571" w:rsidRPr="00B85571" w:rsidRDefault="005679A9" w:rsidP="002B4690">
            <w:pPr>
              <w:pStyle w:val="GvdeMetni2"/>
              <w:rPr>
                <w:ins w:id="1460" w:author="EsMEM" w:date="2019-02-14T12:32:00Z"/>
                <w:rFonts w:ascii="Book Antiqua" w:hAnsi="Book Antiqua" w:cs="Times New Roman"/>
                <w:sz w:val="16"/>
                <w:szCs w:val="16"/>
                <w:rPrChange w:id="1461" w:author="EsMEM" w:date="2019-02-14T12:32:00Z">
                  <w:rPr>
                    <w:ins w:id="1462" w:author="EsMEM" w:date="2019-02-14T12:32:00Z"/>
                    <w:rFonts w:ascii="Times New Roman" w:hAnsi="Times New Roman" w:cs="Times New Roman"/>
                  </w:rPr>
                </w:rPrChange>
              </w:rPr>
            </w:pPr>
            <w:ins w:id="1463" w:author="EsMEM" w:date="2019-02-14T12:32:00Z">
              <w:r w:rsidRPr="005679A9">
                <w:rPr>
                  <w:rFonts w:ascii="Book Antiqua" w:hAnsi="Book Antiqua" w:cs="Times New Roman"/>
                  <w:sz w:val="16"/>
                  <w:szCs w:val="16"/>
                  <w:rPrChange w:id="1464" w:author="EsMEM" w:date="2019-02-14T12:32:00Z">
                    <w:rPr>
                      <w:rFonts w:ascii="Times New Roman" w:eastAsiaTheme="majorEastAsia" w:hAnsi="Times New Roman" w:cs="Times New Roman"/>
                      <w:b/>
                      <w:bCs/>
                      <w:color w:val="1F4D78" w:themeColor="accent1" w:themeShade="7F"/>
                    </w:rPr>
                  </w:rPrChange>
                </w:rPr>
                <w:t>20</w:t>
              </w:r>
            </w:ins>
          </w:p>
        </w:tc>
        <w:tc>
          <w:tcPr>
            <w:tcW w:w="953" w:type="dxa"/>
            <w:shd w:val="clear" w:color="auto" w:fill="auto"/>
          </w:tcPr>
          <w:p w:rsidR="00B85571" w:rsidRPr="00B85571" w:rsidRDefault="005679A9" w:rsidP="002B4690">
            <w:pPr>
              <w:pStyle w:val="GvdeMetni2"/>
              <w:rPr>
                <w:ins w:id="1465" w:author="EsMEM" w:date="2019-02-14T12:32:00Z"/>
                <w:rFonts w:ascii="Book Antiqua" w:hAnsi="Book Antiqua" w:cs="Times New Roman"/>
                <w:sz w:val="16"/>
                <w:szCs w:val="16"/>
                <w:rPrChange w:id="1466" w:author="EsMEM" w:date="2019-02-14T12:32:00Z">
                  <w:rPr>
                    <w:ins w:id="1467" w:author="EsMEM" w:date="2019-02-14T12:32:00Z"/>
                    <w:rFonts w:ascii="Times New Roman" w:hAnsi="Times New Roman" w:cs="Times New Roman"/>
                  </w:rPr>
                </w:rPrChange>
              </w:rPr>
            </w:pPr>
            <w:ins w:id="1468" w:author="EsMEM" w:date="2019-02-14T12:32:00Z">
              <w:r w:rsidRPr="005679A9">
                <w:rPr>
                  <w:rFonts w:ascii="Book Antiqua" w:hAnsi="Book Antiqua" w:cs="Times New Roman"/>
                  <w:sz w:val="16"/>
                  <w:szCs w:val="16"/>
                  <w:rPrChange w:id="1469"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74"/>
          <w:ins w:id="1470" w:author="EsMEM" w:date="2019-02-14T12:32:00Z"/>
        </w:trPr>
        <w:tc>
          <w:tcPr>
            <w:tcW w:w="992" w:type="dxa"/>
            <w:vAlign w:val="center"/>
          </w:tcPr>
          <w:p w:rsidR="00B85571" w:rsidRPr="00B85571" w:rsidRDefault="005679A9" w:rsidP="002B4690">
            <w:pPr>
              <w:pStyle w:val="GvdeMetni2"/>
              <w:jc w:val="center"/>
              <w:rPr>
                <w:ins w:id="1471" w:author="EsMEM" w:date="2019-02-14T12:32:00Z"/>
                <w:rFonts w:ascii="Book Antiqua" w:hAnsi="Book Antiqua" w:cs="Times New Roman"/>
                <w:b/>
                <w:sz w:val="16"/>
                <w:szCs w:val="16"/>
                <w:rPrChange w:id="1472" w:author="EsMEM" w:date="2019-02-14T12:32:00Z">
                  <w:rPr>
                    <w:ins w:id="1473" w:author="EsMEM" w:date="2019-02-14T12:32:00Z"/>
                    <w:rFonts w:ascii="Times New Roman" w:hAnsi="Times New Roman" w:cs="Times New Roman"/>
                    <w:b/>
                  </w:rPr>
                </w:rPrChange>
              </w:rPr>
            </w:pPr>
            <w:ins w:id="1474" w:author="EsMEM" w:date="2019-02-14T12:32:00Z">
              <w:r w:rsidRPr="005679A9">
                <w:rPr>
                  <w:rFonts w:ascii="Book Antiqua" w:hAnsi="Book Antiqua" w:cs="Times New Roman"/>
                  <w:b/>
                  <w:sz w:val="16"/>
                  <w:szCs w:val="16"/>
                  <w:rPrChange w:id="1475" w:author="EsMEM" w:date="2019-02-14T12:32:00Z">
                    <w:rPr>
                      <w:rFonts w:ascii="Times New Roman" w:eastAsiaTheme="majorEastAsia" w:hAnsi="Times New Roman" w:cs="Times New Roman"/>
                      <w:b/>
                      <w:bCs/>
                      <w:color w:val="1F4D78" w:themeColor="accent1" w:themeShade="7F"/>
                    </w:rPr>
                  </w:rPrChange>
                </w:rPr>
                <w:t>8</w:t>
              </w:r>
            </w:ins>
          </w:p>
        </w:tc>
        <w:tc>
          <w:tcPr>
            <w:tcW w:w="9292" w:type="dxa"/>
            <w:shd w:val="clear" w:color="auto" w:fill="auto"/>
          </w:tcPr>
          <w:p w:rsidR="00B85571" w:rsidRPr="00B85571" w:rsidRDefault="005679A9" w:rsidP="002B4690">
            <w:pPr>
              <w:shd w:val="clear" w:color="auto" w:fill="FFFFFF"/>
              <w:rPr>
                <w:ins w:id="1476" w:author="EsMEM" w:date="2019-02-14T12:32:00Z"/>
                <w:sz w:val="16"/>
                <w:szCs w:val="16"/>
                <w:rPrChange w:id="1477" w:author="EsMEM" w:date="2019-02-14T12:32:00Z">
                  <w:rPr>
                    <w:ins w:id="1478" w:author="EsMEM" w:date="2019-02-14T12:32:00Z"/>
                  </w:rPr>
                </w:rPrChange>
              </w:rPr>
            </w:pPr>
            <w:ins w:id="1479" w:author="EsMEM" w:date="2019-02-14T12:32:00Z">
              <w:r w:rsidRPr="005679A9">
                <w:rPr>
                  <w:sz w:val="16"/>
                  <w:szCs w:val="16"/>
                  <w:rPrChange w:id="1480" w:author="EsMEM" w:date="2019-02-14T12:32:00Z">
                    <w:rPr>
                      <w:rFonts w:asciiTheme="majorHAnsi" w:eastAsiaTheme="majorEastAsia" w:hAnsiTheme="majorHAnsi" w:cstheme="majorBidi"/>
                      <w:b/>
                      <w:bCs/>
                      <w:color w:val="1F4D78" w:themeColor="accent1" w:themeShade="7F"/>
                      <w:szCs w:val="24"/>
                    </w:rPr>
                  </w:rPrChange>
                </w:rPr>
                <w:t>Okulda öğretmenler arasında ayrım yapılmamaktadır.</w:t>
              </w:r>
            </w:ins>
          </w:p>
        </w:tc>
        <w:tc>
          <w:tcPr>
            <w:tcW w:w="1056" w:type="dxa"/>
            <w:shd w:val="clear" w:color="auto" w:fill="auto"/>
          </w:tcPr>
          <w:p w:rsidR="00B85571" w:rsidRPr="00B85571" w:rsidRDefault="005679A9" w:rsidP="002B4690">
            <w:pPr>
              <w:pStyle w:val="GvdeMetni2"/>
              <w:rPr>
                <w:ins w:id="1481" w:author="EsMEM" w:date="2019-02-14T12:32:00Z"/>
                <w:rFonts w:ascii="Book Antiqua" w:hAnsi="Book Antiqua" w:cs="Times New Roman"/>
                <w:sz w:val="16"/>
                <w:szCs w:val="16"/>
                <w:rPrChange w:id="1482" w:author="EsMEM" w:date="2019-02-14T12:32:00Z">
                  <w:rPr>
                    <w:ins w:id="1483" w:author="EsMEM" w:date="2019-02-14T12:32:00Z"/>
                    <w:rFonts w:ascii="Times New Roman" w:hAnsi="Times New Roman" w:cs="Times New Roman"/>
                  </w:rPr>
                </w:rPrChange>
              </w:rPr>
            </w:pPr>
            <w:ins w:id="1484" w:author="EsMEM" w:date="2019-02-14T12:32:00Z">
              <w:r w:rsidRPr="005679A9">
                <w:rPr>
                  <w:rFonts w:ascii="Book Antiqua" w:hAnsi="Book Antiqua" w:cs="Times New Roman"/>
                  <w:sz w:val="16"/>
                  <w:szCs w:val="16"/>
                  <w:rPrChange w:id="1485" w:author="EsMEM" w:date="2019-02-14T12:32:00Z">
                    <w:rPr>
                      <w:rFonts w:ascii="Times New Roman" w:eastAsiaTheme="majorEastAsia" w:hAnsi="Times New Roman" w:cs="Times New Roman"/>
                      <w:b/>
                      <w:bCs/>
                      <w:color w:val="1F4D78" w:themeColor="accent1" w:themeShade="7F"/>
                    </w:rPr>
                  </w:rPrChange>
                </w:rPr>
                <w:t>40</w:t>
              </w:r>
            </w:ins>
          </w:p>
        </w:tc>
        <w:tc>
          <w:tcPr>
            <w:tcW w:w="708" w:type="dxa"/>
            <w:shd w:val="clear" w:color="auto" w:fill="auto"/>
          </w:tcPr>
          <w:p w:rsidR="00B85571" w:rsidRPr="00B85571" w:rsidRDefault="005679A9" w:rsidP="002B4690">
            <w:pPr>
              <w:pStyle w:val="GvdeMetni2"/>
              <w:rPr>
                <w:ins w:id="1486" w:author="EsMEM" w:date="2019-02-14T12:32:00Z"/>
                <w:rFonts w:ascii="Book Antiqua" w:hAnsi="Book Antiqua" w:cs="Times New Roman"/>
                <w:sz w:val="16"/>
                <w:szCs w:val="16"/>
                <w:rPrChange w:id="1487" w:author="EsMEM" w:date="2019-02-14T12:32:00Z">
                  <w:rPr>
                    <w:ins w:id="1488" w:author="EsMEM" w:date="2019-02-14T12:32:00Z"/>
                    <w:rFonts w:ascii="Times New Roman" w:hAnsi="Times New Roman" w:cs="Times New Roman"/>
                  </w:rPr>
                </w:rPrChange>
              </w:rPr>
            </w:pPr>
            <w:ins w:id="1489" w:author="EsMEM" w:date="2019-02-14T12:32:00Z">
              <w:r w:rsidRPr="005679A9">
                <w:rPr>
                  <w:rFonts w:ascii="Book Antiqua" w:hAnsi="Book Antiqua" w:cs="Times New Roman"/>
                  <w:sz w:val="16"/>
                  <w:szCs w:val="16"/>
                  <w:rPrChange w:id="1490" w:author="EsMEM" w:date="2019-02-14T12:32:00Z">
                    <w:rPr>
                      <w:rFonts w:ascii="Times New Roman" w:eastAsiaTheme="majorEastAsia" w:hAnsi="Times New Roman" w:cs="Times New Roman"/>
                      <w:b/>
                      <w:bCs/>
                      <w:color w:val="1F4D78" w:themeColor="accent1" w:themeShade="7F"/>
                    </w:rPr>
                  </w:rPrChange>
                </w:rPr>
                <w:t>40</w:t>
              </w:r>
            </w:ins>
          </w:p>
        </w:tc>
        <w:tc>
          <w:tcPr>
            <w:tcW w:w="709" w:type="dxa"/>
            <w:shd w:val="clear" w:color="auto" w:fill="auto"/>
          </w:tcPr>
          <w:p w:rsidR="00B85571" w:rsidRPr="00B85571" w:rsidRDefault="005679A9" w:rsidP="002B4690">
            <w:pPr>
              <w:pStyle w:val="GvdeMetni2"/>
              <w:rPr>
                <w:ins w:id="1491" w:author="EsMEM" w:date="2019-02-14T12:32:00Z"/>
                <w:rFonts w:ascii="Book Antiqua" w:hAnsi="Book Antiqua" w:cs="Times New Roman"/>
                <w:sz w:val="16"/>
                <w:szCs w:val="16"/>
                <w:rPrChange w:id="1492" w:author="EsMEM" w:date="2019-02-14T12:32:00Z">
                  <w:rPr>
                    <w:ins w:id="1493" w:author="EsMEM" w:date="2019-02-14T12:32:00Z"/>
                    <w:rFonts w:ascii="Times New Roman" w:hAnsi="Times New Roman" w:cs="Times New Roman"/>
                  </w:rPr>
                </w:rPrChange>
              </w:rPr>
            </w:pPr>
            <w:ins w:id="1494" w:author="EsMEM" w:date="2019-02-14T12:32:00Z">
              <w:r w:rsidRPr="005679A9">
                <w:rPr>
                  <w:rFonts w:ascii="Book Antiqua" w:hAnsi="Book Antiqua" w:cs="Times New Roman"/>
                  <w:sz w:val="16"/>
                  <w:szCs w:val="16"/>
                  <w:rPrChange w:id="1495" w:author="EsMEM" w:date="2019-02-14T12:32:00Z">
                    <w:rPr>
                      <w:rFonts w:ascii="Times New Roman" w:eastAsiaTheme="majorEastAsia" w:hAnsi="Times New Roman" w:cs="Times New Roman"/>
                      <w:b/>
                      <w:bCs/>
                      <w:color w:val="1F4D78" w:themeColor="accent1" w:themeShade="7F"/>
                    </w:rPr>
                  </w:rPrChange>
                </w:rPr>
                <w:t>0</w:t>
              </w:r>
            </w:ins>
          </w:p>
        </w:tc>
        <w:tc>
          <w:tcPr>
            <w:tcW w:w="851" w:type="dxa"/>
            <w:shd w:val="clear" w:color="auto" w:fill="auto"/>
          </w:tcPr>
          <w:p w:rsidR="00B85571" w:rsidRPr="00B85571" w:rsidRDefault="005679A9" w:rsidP="002B4690">
            <w:pPr>
              <w:pStyle w:val="GvdeMetni2"/>
              <w:rPr>
                <w:ins w:id="1496" w:author="EsMEM" w:date="2019-02-14T12:32:00Z"/>
                <w:rFonts w:ascii="Book Antiqua" w:hAnsi="Book Antiqua" w:cs="Times New Roman"/>
                <w:sz w:val="16"/>
                <w:szCs w:val="16"/>
                <w:rPrChange w:id="1497" w:author="EsMEM" w:date="2019-02-14T12:32:00Z">
                  <w:rPr>
                    <w:ins w:id="1498" w:author="EsMEM" w:date="2019-02-14T12:32:00Z"/>
                    <w:rFonts w:ascii="Times New Roman" w:hAnsi="Times New Roman" w:cs="Times New Roman"/>
                  </w:rPr>
                </w:rPrChange>
              </w:rPr>
            </w:pPr>
            <w:ins w:id="1499" w:author="EsMEM" w:date="2019-02-14T12:32:00Z">
              <w:r w:rsidRPr="005679A9">
                <w:rPr>
                  <w:rFonts w:ascii="Book Antiqua" w:hAnsi="Book Antiqua" w:cs="Times New Roman"/>
                  <w:sz w:val="16"/>
                  <w:szCs w:val="16"/>
                  <w:rPrChange w:id="1500" w:author="EsMEM" w:date="2019-02-14T12:32:00Z">
                    <w:rPr>
                      <w:rFonts w:ascii="Times New Roman" w:eastAsiaTheme="majorEastAsia" w:hAnsi="Times New Roman" w:cs="Times New Roman"/>
                      <w:b/>
                      <w:bCs/>
                      <w:color w:val="1F4D78" w:themeColor="accent1" w:themeShade="7F"/>
                    </w:rPr>
                  </w:rPrChange>
                </w:rPr>
                <w:t>20</w:t>
              </w:r>
            </w:ins>
          </w:p>
        </w:tc>
        <w:tc>
          <w:tcPr>
            <w:tcW w:w="953" w:type="dxa"/>
            <w:shd w:val="clear" w:color="auto" w:fill="auto"/>
          </w:tcPr>
          <w:p w:rsidR="00B85571" w:rsidRPr="00B85571" w:rsidRDefault="005679A9" w:rsidP="002B4690">
            <w:pPr>
              <w:pStyle w:val="GvdeMetni2"/>
              <w:rPr>
                <w:ins w:id="1501" w:author="EsMEM" w:date="2019-02-14T12:32:00Z"/>
                <w:rFonts w:ascii="Book Antiqua" w:hAnsi="Book Antiqua" w:cs="Times New Roman"/>
                <w:sz w:val="16"/>
                <w:szCs w:val="16"/>
                <w:rPrChange w:id="1502" w:author="EsMEM" w:date="2019-02-14T12:32:00Z">
                  <w:rPr>
                    <w:ins w:id="1503" w:author="EsMEM" w:date="2019-02-14T12:32:00Z"/>
                    <w:rFonts w:ascii="Times New Roman" w:hAnsi="Times New Roman" w:cs="Times New Roman"/>
                  </w:rPr>
                </w:rPrChange>
              </w:rPr>
            </w:pPr>
            <w:ins w:id="1504" w:author="EsMEM" w:date="2019-02-14T12:32:00Z">
              <w:r w:rsidRPr="005679A9">
                <w:rPr>
                  <w:rFonts w:ascii="Book Antiqua" w:hAnsi="Book Antiqua" w:cs="Times New Roman"/>
                  <w:sz w:val="16"/>
                  <w:szCs w:val="16"/>
                  <w:rPrChange w:id="1505"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80"/>
          <w:ins w:id="1506" w:author="EsMEM" w:date="2019-02-14T12:32:00Z"/>
        </w:trPr>
        <w:tc>
          <w:tcPr>
            <w:tcW w:w="992" w:type="dxa"/>
            <w:vAlign w:val="center"/>
          </w:tcPr>
          <w:p w:rsidR="00B85571" w:rsidRPr="00B85571" w:rsidRDefault="005679A9" w:rsidP="002B4690">
            <w:pPr>
              <w:pStyle w:val="GvdeMetni2"/>
              <w:jc w:val="center"/>
              <w:rPr>
                <w:ins w:id="1507" w:author="EsMEM" w:date="2019-02-14T12:32:00Z"/>
                <w:rFonts w:ascii="Book Antiqua" w:hAnsi="Book Antiqua" w:cs="Times New Roman"/>
                <w:b/>
                <w:sz w:val="16"/>
                <w:szCs w:val="16"/>
                <w:rPrChange w:id="1508" w:author="EsMEM" w:date="2019-02-14T12:32:00Z">
                  <w:rPr>
                    <w:ins w:id="1509" w:author="EsMEM" w:date="2019-02-14T12:32:00Z"/>
                    <w:rFonts w:ascii="Times New Roman" w:hAnsi="Times New Roman" w:cs="Times New Roman"/>
                    <w:b/>
                  </w:rPr>
                </w:rPrChange>
              </w:rPr>
            </w:pPr>
            <w:ins w:id="1510" w:author="EsMEM" w:date="2019-02-14T12:32:00Z">
              <w:r w:rsidRPr="005679A9">
                <w:rPr>
                  <w:rFonts w:ascii="Book Antiqua" w:hAnsi="Book Antiqua" w:cs="Times New Roman"/>
                  <w:b/>
                  <w:sz w:val="16"/>
                  <w:szCs w:val="16"/>
                  <w:rPrChange w:id="1511" w:author="EsMEM" w:date="2019-02-14T12:32:00Z">
                    <w:rPr>
                      <w:rFonts w:ascii="Times New Roman" w:eastAsiaTheme="majorEastAsia" w:hAnsi="Times New Roman" w:cs="Times New Roman"/>
                      <w:b/>
                      <w:bCs/>
                      <w:color w:val="1F4D78" w:themeColor="accent1" w:themeShade="7F"/>
                    </w:rPr>
                  </w:rPrChange>
                </w:rPr>
                <w:t>9</w:t>
              </w:r>
            </w:ins>
          </w:p>
        </w:tc>
        <w:tc>
          <w:tcPr>
            <w:tcW w:w="9292" w:type="dxa"/>
            <w:shd w:val="clear" w:color="auto" w:fill="auto"/>
          </w:tcPr>
          <w:p w:rsidR="00B85571" w:rsidRPr="00B85571" w:rsidRDefault="005679A9" w:rsidP="002B4690">
            <w:pPr>
              <w:shd w:val="clear" w:color="auto" w:fill="FFFFFF"/>
              <w:rPr>
                <w:ins w:id="1512" w:author="EsMEM" w:date="2019-02-14T12:32:00Z"/>
                <w:sz w:val="16"/>
                <w:szCs w:val="16"/>
                <w:rPrChange w:id="1513" w:author="EsMEM" w:date="2019-02-14T12:32:00Z">
                  <w:rPr>
                    <w:ins w:id="1514" w:author="EsMEM" w:date="2019-02-14T12:32:00Z"/>
                  </w:rPr>
                </w:rPrChange>
              </w:rPr>
            </w:pPr>
            <w:ins w:id="1515" w:author="EsMEM" w:date="2019-02-14T12:32:00Z">
              <w:r w:rsidRPr="005679A9">
                <w:rPr>
                  <w:sz w:val="16"/>
                  <w:szCs w:val="16"/>
                  <w:rPrChange w:id="1516" w:author="EsMEM" w:date="2019-02-14T12:32:00Z">
                    <w:rPr>
                      <w:rFonts w:asciiTheme="majorHAnsi" w:eastAsiaTheme="majorEastAsia" w:hAnsiTheme="majorHAnsi" w:cstheme="majorBidi"/>
                      <w:b/>
                      <w:bCs/>
                      <w:color w:val="1F4D78" w:themeColor="accent1" w:themeShade="7F"/>
                      <w:szCs w:val="24"/>
                    </w:rPr>
                  </w:rPrChange>
                </w:rPr>
                <w:t>Okulumuzda yerelde ve toplum üzerinde olumlu etki bırakacak çalışmalar yapmaktadır.</w:t>
              </w:r>
            </w:ins>
          </w:p>
        </w:tc>
        <w:tc>
          <w:tcPr>
            <w:tcW w:w="1056" w:type="dxa"/>
            <w:shd w:val="clear" w:color="auto" w:fill="auto"/>
          </w:tcPr>
          <w:p w:rsidR="00B85571" w:rsidRPr="00B85571" w:rsidRDefault="005679A9" w:rsidP="002B4690">
            <w:pPr>
              <w:pStyle w:val="GvdeMetni2"/>
              <w:rPr>
                <w:ins w:id="1517" w:author="EsMEM" w:date="2019-02-14T12:32:00Z"/>
                <w:rFonts w:ascii="Book Antiqua" w:hAnsi="Book Antiqua" w:cs="Times New Roman"/>
                <w:sz w:val="16"/>
                <w:szCs w:val="16"/>
                <w:rPrChange w:id="1518" w:author="EsMEM" w:date="2019-02-14T12:32:00Z">
                  <w:rPr>
                    <w:ins w:id="1519" w:author="EsMEM" w:date="2019-02-14T12:32:00Z"/>
                    <w:rFonts w:ascii="Times New Roman" w:hAnsi="Times New Roman" w:cs="Times New Roman"/>
                  </w:rPr>
                </w:rPrChange>
              </w:rPr>
            </w:pPr>
            <w:ins w:id="1520" w:author="EsMEM" w:date="2019-02-14T12:32:00Z">
              <w:r w:rsidRPr="005679A9">
                <w:rPr>
                  <w:rFonts w:ascii="Book Antiqua" w:hAnsi="Book Antiqua" w:cs="Times New Roman"/>
                  <w:sz w:val="16"/>
                  <w:szCs w:val="16"/>
                  <w:rPrChange w:id="1521" w:author="EsMEM" w:date="2019-02-14T12:32:00Z">
                    <w:rPr>
                      <w:rFonts w:ascii="Times New Roman" w:eastAsiaTheme="majorEastAsia" w:hAnsi="Times New Roman" w:cs="Times New Roman"/>
                      <w:b/>
                      <w:bCs/>
                      <w:color w:val="1F4D78" w:themeColor="accent1" w:themeShade="7F"/>
                    </w:rPr>
                  </w:rPrChange>
                </w:rPr>
                <w:t>30</w:t>
              </w:r>
            </w:ins>
          </w:p>
        </w:tc>
        <w:tc>
          <w:tcPr>
            <w:tcW w:w="708" w:type="dxa"/>
            <w:shd w:val="clear" w:color="auto" w:fill="auto"/>
          </w:tcPr>
          <w:p w:rsidR="00B85571" w:rsidRPr="00B85571" w:rsidRDefault="005679A9" w:rsidP="002B4690">
            <w:pPr>
              <w:pStyle w:val="GvdeMetni2"/>
              <w:rPr>
                <w:ins w:id="1522" w:author="EsMEM" w:date="2019-02-14T12:32:00Z"/>
                <w:rFonts w:ascii="Book Antiqua" w:hAnsi="Book Antiqua" w:cs="Times New Roman"/>
                <w:sz w:val="16"/>
                <w:szCs w:val="16"/>
                <w:rPrChange w:id="1523" w:author="EsMEM" w:date="2019-02-14T12:32:00Z">
                  <w:rPr>
                    <w:ins w:id="1524" w:author="EsMEM" w:date="2019-02-14T12:32:00Z"/>
                    <w:rFonts w:ascii="Times New Roman" w:hAnsi="Times New Roman" w:cs="Times New Roman"/>
                  </w:rPr>
                </w:rPrChange>
              </w:rPr>
            </w:pPr>
            <w:ins w:id="1525" w:author="EsMEM" w:date="2019-02-14T12:32:00Z">
              <w:r w:rsidRPr="005679A9">
                <w:rPr>
                  <w:rFonts w:ascii="Book Antiqua" w:hAnsi="Book Antiqua" w:cs="Times New Roman"/>
                  <w:sz w:val="16"/>
                  <w:szCs w:val="16"/>
                  <w:rPrChange w:id="1526" w:author="EsMEM" w:date="2019-02-14T12:32:00Z">
                    <w:rPr>
                      <w:rFonts w:ascii="Times New Roman" w:eastAsiaTheme="majorEastAsia" w:hAnsi="Times New Roman" w:cs="Times New Roman"/>
                      <w:b/>
                      <w:bCs/>
                      <w:color w:val="1F4D78" w:themeColor="accent1" w:themeShade="7F"/>
                    </w:rPr>
                  </w:rPrChange>
                </w:rPr>
                <w:t>30</w:t>
              </w:r>
            </w:ins>
          </w:p>
        </w:tc>
        <w:tc>
          <w:tcPr>
            <w:tcW w:w="709" w:type="dxa"/>
            <w:shd w:val="clear" w:color="auto" w:fill="auto"/>
          </w:tcPr>
          <w:p w:rsidR="00B85571" w:rsidRPr="00B85571" w:rsidRDefault="005679A9" w:rsidP="002B4690">
            <w:pPr>
              <w:pStyle w:val="GvdeMetni2"/>
              <w:rPr>
                <w:ins w:id="1527" w:author="EsMEM" w:date="2019-02-14T12:32:00Z"/>
                <w:rFonts w:ascii="Book Antiqua" w:hAnsi="Book Antiqua" w:cs="Times New Roman"/>
                <w:sz w:val="16"/>
                <w:szCs w:val="16"/>
                <w:rPrChange w:id="1528" w:author="EsMEM" w:date="2019-02-14T12:32:00Z">
                  <w:rPr>
                    <w:ins w:id="1529" w:author="EsMEM" w:date="2019-02-14T12:32:00Z"/>
                    <w:rFonts w:ascii="Times New Roman" w:hAnsi="Times New Roman" w:cs="Times New Roman"/>
                  </w:rPr>
                </w:rPrChange>
              </w:rPr>
            </w:pPr>
            <w:ins w:id="1530" w:author="EsMEM" w:date="2019-02-14T12:32:00Z">
              <w:r w:rsidRPr="005679A9">
                <w:rPr>
                  <w:rFonts w:ascii="Book Antiqua" w:hAnsi="Book Antiqua" w:cs="Times New Roman"/>
                  <w:sz w:val="16"/>
                  <w:szCs w:val="16"/>
                  <w:rPrChange w:id="1531" w:author="EsMEM" w:date="2019-02-14T12:32:00Z">
                    <w:rPr>
                      <w:rFonts w:ascii="Times New Roman" w:eastAsiaTheme="majorEastAsia" w:hAnsi="Times New Roman" w:cs="Times New Roman"/>
                      <w:b/>
                      <w:bCs/>
                      <w:color w:val="1F4D78" w:themeColor="accent1" w:themeShade="7F"/>
                    </w:rPr>
                  </w:rPrChange>
                </w:rPr>
                <w:t>20</w:t>
              </w:r>
            </w:ins>
          </w:p>
        </w:tc>
        <w:tc>
          <w:tcPr>
            <w:tcW w:w="851" w:type="dxa"/>
            <w:shd w:val="clear" w:color="auto" w:fill="auto"/>
          </w:tcPr>
          <w:p w:rsidR="00B85571" w:rsidRPr="00B85571" w:rsidRDefault="005679A9" w:rsidP="002B4690">
            <w:pPr>
              <w:pStyle w:val="GvdeMetni2"/>
              <w:rPr>
                <w:ins w:id="1532" w:author="EsMEM" w:date="2019-02-14T12:32:00Z"/>
                <w:rFonts w:ascii="Book Antiqua" w:hAnsi="Book Antiqua" w:cs="Times New Roman"/>
                <w:sz w:val="16"/>
                <w:szCs w:val="16"/>
                <w:rPrChange w:id="1533" w:author="EsMEM" w:date="2019-02-14T12:32:00Z">
                  <w:rPr>
                    <w:ins w:id="1534" w:author="EsMEM" w:date="2019-02-14T12:32:00Z"/>
                    <w:rFonts w:ascii="Times New Roman" w:hAnsi="Times New Roman" w:cs="Times New Roman"/>
                  </w:rPr>
                </w:rPrChange>
              </w:rPr>
            </w:pPr>
            <w:ins w:id="1535" w:author="EsMEM" w:date="2019-02-14T12:32:00Z">
              <w:r w:rsidRPr="005679A9">
                <w:rPr>
                  <w:rFonts w:ascii="Book Antiqua" w:hAnsi="Book Antiqua" w:cs="Times New Roman"/>
                  <w:sz w:val="16"/>
                  <w:szCs w:val="16"/>
                  <w:rPrChange w:id="1536" w:author="EsMEM" w:date="2019-02-14T12:32:00Z">
                    <w:rPr>
                      <w:rFonts w:ascii="Times New Roman" w:eastAsiaTheme="majorEastAsia" w:hAnsi="Times New Roman" w:cs="Times New Roman"/>
                      <w:b/>
                      <w:bCs/>
                      <w:color w:val="1F4D78" w:themeColor="accent1" w:themeShade="7F"/>
                    </w:rPr>
                  </w:rPrChange>
                </w:rPr>
                <w:t>10</w:t>
              </w:r>
            </w:ins>
          </w:p>
        </w:tc>
        <w:tc>
          <w:tcPr>
            <w:tcW w:w="953" w:type="dxa"/>
            <w:shd w:val="clear" w:color="auto" w:fill="auto"/>
          </w:tcPr>
          <w:p w:rsidR="00B85571" w:rsidRPr="00B85571" w:rsidRDefault="005679A9" w:rsidP="002B4690">
            <w:pPr>
              <w:pStyle w:val="GvdeMetni2"/>
              <w:rPr>
                <w:ins w:id="1537" w:author="EsMEM" w:date="2019-02-14T12:32:00Z"/>
                <w:rFonts w:ascii="Book Antiqua" w:hAnsi="Book Antiqua" w:cs="Times New Roman"/>
                <w:sz w:val="16"/>
                <w:szCs w:val="16"/>
                <w:rPrChange w:id="1538" w:author="EsMEM" w:date="2019-02-14T12:32:00Z">
                  <w:rPr>
                    <w:ins w:id="1539" w:author="EsMEM" w:date="2019-02-14T12:32:00Z"/>
                    <w:rFonts w:ascii="Times New Roman" w:hAnsi="Times New Roman" w:cs="Times New Roman"/>
                  </w:rPr>
                </w:rPrChange>
              </w:rPr>
            </w:pPr>
            <w:ins w:id="1540" w:author="EsMEM" w:date="2019-02-14T12:32:00Z">
              <w:r w:rsidRPr="005679A9">
                <w:rPr>
                  <w:rFonts w:ascii="Book Antiqua" w:hAnsi="Book Antiqua" w:cs="Times New Roman"/>
                  <w:sz w:val="16"/>
                  <w:szCs w:val="16"/>
                  <w:rPrChange w:id="1541" w:author="EsMEM" w:date="2019-02-14T12:32:00Z">
                    <w:rPr>
                      <w:rFonts w:ascii="Times New Roman" w:eastAsiaTheme="majorEastAsia" w:hAnsi="Times New Roman" w:cs="Times New Roman"/>
                      <w:b/>
                      <w:bCs/>
                      <w:color w:val="1F4D78" w:themeColor="accent1" w:themeShade="7F"/>
                    </w:rPr>
                  </w:rPrChange>
                </w:rPr>
                <w:t>10</w:t>
              </w:r>
            </w:ins>
          </w:p>
        </w:tc>
      </w:tr>
      <w:tr w:rsidR="00B85571" w:rsidRPr="00B85571" w:rsidTr="002B4690">
        <w:trPr>
          <w:trHeight w:val="270"/>
          <w:ins w:id="1542" w:author="EsMEM" w:date="2019-02-14T12:32:00Z"/>
        </w:trPr>
        <w:tc>
          <w:tcPr>
            <w:tcW w:w="992" w:type="dxa"/>
            <w:vAlign w:val="center"/>
          </w:tcPr>
          <w:p w:rsidR="00B85571" w:rsidRPr="00B85571" w:rsidRDefault="005679A9" w:rsidP="002B4690">
            <w:pPr>
              <w:pStyle w:val="GvdeMetni2"/>
              <w:jc w:val="center"/>
              <w:rPr>
                <w:ins w:id="1543" w:author="EsMEM" w:date="2019-02-14T12:32:00Z"/>
                <w:rFonts w:ascii="Book Antiqua" w:hAnsi="Book Antiqua" w:cs="Times New Roman"/>
                <w:b/>
                <w:sz w:val="16"/>
                <w:szCs w:val="16"/>
                <w:rPrChange w:id="1544" w:author="EsMEM" w:date="2019-02-14T12:32:00Z">
                  <w:rPr>
                    <w:ins w:id="1545" w:author="EsMEM" w:date="2019-02-14T12:32:00Z"/>
                    <w:rFonts w:ascii="Times New Roman" w:hAnsi="Times New Roman" w:cs="Times New Roman"/>
                    <w:b/>
                  </w:rPr>
                </w:rPrChange>
              </w:rPr>
            </w:pPr>
            <w:ins w:id="1546" w:author="EsMEM" w:date="2019-02-14T12:32:00Z">
              <w:r w:rsidRPr="005679A9">
                <w:rPr>
                  <w:rFonts w:ascii="Book Antiqua" w:hAnsi="Book Antiqua" w:cs="Times New Roman"/>
                  <w:b/>
                  <w:sz w:val="16"/>
                  <w:szCs w:val="16"/>
                  <w:rPrChange w:id="1547" w:author="EsMEM" w:date="2019-02-14T12:32:00Z">
                    <w:rPr>
                      <w:rFonts w:ascii="Times New Roman" w:eastAsiaTheme="majorEastAsia" w:hAnsi="Times New Roman" w:cs="Times New Roman"/>
                      <w:b/>
                      <w:bCs/>
                      <w:color w:val="1F4D78" w:themeColor="accent1" w:themeShade="7F"/>
                    </w:rPr>
                  </w:rPrChange>
                </w:rPr>
                <w:t>10</w:t>
              </w:r>
            </w:ins>
          </w:p>
        </w:tc>
        <w:tc>
          <w:tcPr>
            <w:tcW w:w="9292" w:type="dxa"/>
            <w:shd w:val="clear" w:color="auto" w:fill="auto"/>
          </w:tcPr>
          <w:p w:rsidR="00B85571" w:rsidRPr="00B85571" w:rsidRDefault="005679A9" w:rsidP="002B4690">
            <w:pPr>
              <w:shd w:val="clear" w:color="auto" w:fill="FFFFFF"/>
              <w:rPr>
                <w:ins w:id="1548" w:author="EsMEM" w:date="2019-02-14T12:32:00Z"/>
                <w:sz w:val="16"/>
                <w:szCs w:val="16"/>
                <w:rPrChange w:id="1549" w:author="EsMEM" w:date="2019-02-14T12:32:00Z">
                  <w:rPr>
                    <w:ins w:id="1550" w:author="EsMEM" w:date="2019-02-14T12:32:00Z"/>
                  </w:rPr>
                </w:rPrChange>
              </w:rPr>
            </w:pPr>
            <w:ins w:id="1551" w:author="EsMEM" w:date="2019-02-14T12:32:00Z">
              <w:r w:rsidRPr="005679A9">
                <w:rPr>
                  <w:sz w:val="16"/>
                  <w:szCs w:val="16"/>
                  <w:rPrChange w:id="1552" w:author="EsMEM" w:date="2019-02-14T12:32:00Z">
                    <w:rPr>
                      <w:rFonts w:asciiTheme="majorHAnsi" w:eastAsiaTheme="majorEastAsia" w:hAnsiTheme="majorHAnsi" w:cstheme="majorBidi"/>
                      <w:b/>
                      <w:bCs/>
                      <w:color w:val="1F4D78" w:themeColor="accent1" w:themeShade="7F"/>
                      <w:szCs w:val="24"/>
                    </w:rPr>
                  </w:rPrChange>
                </w:rPr>
                <w:t>Yöneticilerimiz, yaratıcı ve yenilikçi düşüncelerin üretilmesini teşvik etmektedir.</w:t>
              </w:r>
            </w:ins>
          </w:p>
        </w:tc>
        <w:tc>
          <w:tcPr>
            <w:tcW w:w="1056" w:type="dxa"/>
            <w:shd w:val="clear" w:color="auto" w:fill="auto"/>
          </w:tcPr>
          <w:p w:rsidR="00B85571" w:rsidRPr="00B85571" w:rsidRDefault="00B85571" w:rsidP="002B4690">
            <w:pPr>
              <w:pStyle w:val="GvdeMetni2"/>
              <w:rPr>
                <w:ins w:id="1553" w:author="EsMEM" w:date="2019-02-14T12:32:00Z"/>
                <w:rFonts w:ascii="Book Antiqua" w:hAnsi="Book Antiqua" w:cs="Times New Roman"/>
                <w:sz w:val="16"/>
                <w:szCs w:val="16"/>
                <w:rPrChange w:id="1554" w:author="EsMEM" w:date="2019-02-14T12:32:00Z">
                  <w:rPr>
                    <w:ins w:id="1555" w:author="EsMEM" w:date="2019-02-14T12:32:00Z"/>
                    <w:rFonts w:ascii="Times New Roman" w:hAnsi="Times New Roman" w:cs="Times New Roman"/>
                  </w:rPr>
                </w:rPrChange>
              </w:rPr>
            </w:pPr>
          </w:p>
        </w:tc>
        <w:tc>
          <w:tcPr>
            <w:tcW w:w="708" w:type="dxa"/>
            <w:shd w:val="clear" w:color="auto" w:fill="auto"/>
          </w:tcPr>
          <w:p w:rsidR="00B85571" w:rsidRPr="00B85571" w:rsidRDefault="00B85571" w:rsidP="002B4690">
            <w:pPr>
              <w:pStyle w:val="GvdeMetni2"/>
              <w:rPr>
                <w:ins w:id="1556" w:author="EsMEM" w:date="2019-02-14T12:32:00Z"/>
                <w:rFonts w:ascii="Book Antiqua" w:hAnsi="Book Antiqua" w:cs="Times New Roman"/>
                <w:sz w:val="16"/>
                <w:szCs w:val="16"/>
                <w:rPrChange w:id="1557" w:author="EsMEM" w:date="2019-02-14T12:32:00Z">
                  <w:rPr>
                    <w:ins w:id="1558" w:author="EsMEM" w:date="2019-02-14T12:32:00Z"/>
                    <w:rFonts w:ascii="Times New Roman" w:hAnsi="Times New Roman" w:cs="Times New Roman"/>
                  </w:rPr>
                </w:rPrChange>
              </w:rPr>
            </w:pPr>
          </w:p>
        </w:tc>
        <w:tc>
          <w:tcPr>
            <w:tcW w:w="709" w:type="dxa"/>
            <w:shd w:val="clear" w:color="auto" w:fill="auto"/>
          </w:tcPr>
          <w:p w:rsidR="00B85571" w:rsidRPr="00B85571" w:rsidRDefault="00B85571" w:rsidP="002B4690">
            <w:pPr>
              <w:pStyle w:val="GvdeMetni2"/>
              <w:rPr>
                <w:ins w:id="1559" w:author="EsMEM" w:date="2019-02-14T12:32:00Z"/>
                <w:rFonts w:ascii="Book Antiqua" w:hAnsi="Book Antiqua" w:cs="Times New Roman"/>
                <w:sz w:val="16"/>
                <w:szCs w:val="16"/>
                <w:rPrChange w:id="1560" w:author="EsMEM" w:date="2019-02-14T12:32:00Z">
                  <w:rPr>
                    <w:ins w:id="1561" w:author="EsMEM" w:date="2019-02-14T12:32:00Z"/>
                    <w:rFonts w:ascii="Times New Roman" w:hAnsi="Times New Roman" w:cs="Times New Roman"/>
                  </w:rPr>
                </w:rPrChange>
              </w:rPr>
            </w:pPr>
          </w:p>
        </w:tc>
        <w:tc>
          <w:tcPr>
            <w:tcW w:w="851" w:type="dxa"/>
            <w:shd w:val="clear" w:color="auto" w:fill="auto"/>
          </w:tcPr>
          <w:p w:rsidR="00B85571" w:rsidRPr="00B85571" w:rsidRDefault="00B85571" w:rsidP="002B4690">
            <w:pPr>
              <w:pStyle w:val="GvdeMetni2"/>
              <w:rPr>
                <w:ins w:id="1562" w:author="EsMEM" w:date="2019-02-14T12:32:00Z"/>
                <w:rFonts w:ascii="Book Antiqua" w:hAnsi="Book Antiqua" w:cs="Times New Roman"/>
                <w:sz w:val="16"/>
                <w:szCs w:val="16"/>
                <w:rPrChange w:id="1563" w:author="EsMEM" w:date="2019-02-14T12:32:00Z">
                  <w:rPr>
                    <w:ins w:id="1564" w:author="EsMEM" w:date="2019-02-14T12:32:00Z"/>
                    <w:rFonts w:ascii="Times New Roman" w:hAnsi="Times New Roman" w:cs="Times New Roman"/>
                  </w:rPr>
                </w:rPrChange>
              </w:rPr>
            </w:pPr>
          </w:p>
        </w:tc>
        <w:tc>
          <w:tcPr>
            <w:tcW w:w="953" w:type="dxa"/>
            <w:shd w:val="clear" w:color="auto" w:fill="auto"/>
          </w:tcPr>
          <w:p w:rsidR="00B85571" w:rsidRPr="00B85571" w:rsidRDefault="00B85571" w:rsidP="002B4690">
            <w:pPr>
              <w:pStyle w:val="GvdeMetni2"/>
              <w:rPr>
                <w:ins w:id="1565" w:author="EsMEM" w:date="2019-02-14T12:32:00Z"/>
                <w:rFonts w:ascii="Book Antiqua" w:hAnsi="Book Antiqua" w:cs="Times New Roman"/>
                <w:sz w:val="16"/>
                <w:szCs w:val="16"/>
                <w:rPrChange w:id="1566" w:author="EsMEM" w:date="2019-02-14T12:32:00Z">
                  <w:rPr>
                    <w:ins w:id="1567" w:author="EsMEM" w:date="2019-02-14T12:32:00Z"/>
                    <w:rFonts w:ascii="Times New Roman" w:hAnsi="Times New Roman" w:cs="Times New Roman"/>
                  </w:rPr>
                </w:rPrChange>
              </w:rPr>
            </w:pPr>
          </w:p>
        </w:tc>
      </w:tr>
      <w:tr w:rsidR="00B85571" w:rsidRPr="00B85571" w:rsidTr="002B4690">
        <w:trPr>
          <w:trHeight w:val="260"/>
          <w:ins w:id="1568" w:author="EsMEM" w:date="2019-02-14T12:32:00Z"/>
        </w:trPr>
        <w:tc>
          <w:tcPr>
            <w:tcW w:w="992" w:type="dxa"/>
            <w:vAlign w:val="center"/>
          </w:tcPr>
          <w:p w:rsidR="00B85571" w:rsidRPr="00B85571" w:rsidRDefault="005679A9" w:rsidP="002B4690">
            <w:pPr>
              <w:pStyle w:val="GvdeMetni2"/>
              <w:jc w:val="center"/>
              <w:rPr>
                <w:ins w:id="1569" w:author="EsMEM" w:date="2019-02-14T12:32:00Z"/>
                <w:rFonts w:ascii="Book Antiqua" w:hAnsi="Book Antiqua" w:cs="Times New Roman"/>
                <w:b/>
                <w:sz w:val="16"/>
                <w:szCs w:val="16"/>
                <w:rPrChange w:id="1570" w:author="EsMEM" w:date="2019-02-14T12:32:00Z">
                  <w:rPr>
                    <w:ins w:id="1571" w:author="EsMEM" w:date="2019-02-14T12:32:00Z"/>
                    <w:rFonts w:ascii="Times New Roman" w:hAnsi="Times New Roman" w:cs="Times New Roman"/>
                    <w:b/>
                  </w:rPr>
                </w:rPrChange>
              </w:rPr>
            </w:pPr>
            <w:ins w:id="1572" w:author="EsMEM" w:date="2019-02-14T12:32:00Z">
              <w:r w:rsidRPr="005679A9">
                <w:rPr>
                  <w:rFonts w:ascii="Book Antiqua" w:hAnsi="Book Antiqua" w:cs="Times New Roman"/>
                  <w:b/>
                  <w:sz w:val="16"/>
                  <w:szCs w:val="16"/>
                  <w:rPrChange w:id="1573" w:author="EsMEM" w:date="2019-02-14T12:32:00Z">
                    <w:rPr>
                      <w:rFonts w:ascii="Times New Roman" w:eastAsiaTheme="majorEastAsia" w:hAnsi="Times New Roman" w:cs="Times New Roman"/>
                      <w:b/>
                      <w:bCs/>
                      <w:color w:val="1F4D78" w:themeColor="accent1" w:themeShade="7F"/>
                    </w:rPr>
                  </w:rPrChange>
                </w:rPr>
                <w:t>11</w:t>
              </w:r>
            </w:ins>
          </w:p>
        </w:tc>
        <w:tc>
          <w:tcPr>
            <w:tcW w:w="9292" w:type="dxa"/>
            <w:shd w:val="clear" w:color="auto" w:fill="auto"/>
          </w:tcPr>
          <w:p w:rsidR="00B85571" w:rsidRPr="00B85571" w:rsidRDefault="005679A9" w:rsidP="002B4690">
            <w:pPr>
              <w:shd w:val="clear" w:color="auto" w:fill="FFFFFF"/>
              <w:rPr>
                <w:ins w:id="1574" w:author="EsMEM" w:date="2019-02-14T12:32:00Z"/>
                <w:sz w:val="16"/>
                <w:szCs w:val="16"/>
                <w:rPrChange w:id="1575" w:author="EsMEM" w:date="2019-02-14T12:32:00Z">
                  <w:rPr>
                    <w:ins w:id="1576" w:author="EsMEM" w:date="2019-02-14T12:32:00Z"/>
                  </w:rPr>
                </w:rPrChange>
              </w:rPr>
            </w:pPr>
            <w:ins w:id="1577" w:author="EsMEM" w:date="2019-02-14T12:32:00Z">
              <w:r w:rsidRPr="005679A9">
                <w:rPr>
                  <w:sz w:val="16"/>
                  <w:szCs w:val="16"/>
                  <w:rPrChange w:id="1578" w:author="EsMEM" w:date="2019-02-14T12:32:00Z">
                    <w:rPr>
                      <w:rFonts w:asciiTheme="majorHAnsi" w:eastAsiaTheme="majorEastAsia" w:hAnsiTheme="majorHAnsi" w:cstheme="majorBidi"/>
                      <w:b/>
                      <w:bCs/>
                      <w:color w:val="1F4D78" w:themeColor="accent1" w:themeShade="7F"/>
                      <w:szCs w:val="24"/>
                    </w:rPr>
                  </w:rPrChange>
                </w:rPr>
                <w:t xml:space="preserve">Yöneticiler, okulun </w:t>
              </w:r>
              <w:proofErr w:type="gramStart"/>
              <w:r w:rsidRPr="005679A9">
                <w:rPr>
                  <w:sz w:val="16"/>
                  <w:szCs w:val="16"/>
                  <w:rPrChange w:id="1579" w:author="EsMEM" w:date="2019-02-14T12:32:00Z">
                    <w:rPr>
                      <w:rFonts w:asciiTheme="majorHAnsi" w:eastAsiaTheme="majorEastAsia" w:hAnsiTheme="majorHAnsi" w:cstheme="majorBidi"/>
                      <w:b/>
                      <w:bCs/>
                      <w:color w:val="1F4D78" w:themeColor="accent1" w:themeShade="7F"/>
                      <w:szCs w:val="24"/>
                    </w:rPr>
                  </w:rPrChange>
                </w:rPr>
                <w:t>vizyonunu</w:t>
              </w:r>
              <w:proofErr w:type="gramEnd"/>
              <w:r w:rsidRPr="005679A9">
                <w:rPr>
                  <w:sz w:val="16"/>
                  <w:szCs w:val="16"/>
                  <w:rPrChange w:id="1580" w:author="EsMEM" w:date="2019-02-14T12:32:00Z">
                    <w:rPr>
                      <w:rFonts w:asciiTheme="majorHAnsi" w:eastAsiaTheme="majorEastAsia" w:hAnsiTheme="majorHAnsi" w:cstheme="majorBidi"/>
                      <w:b/>
                      <w:bCs/>
                      <w:color w:val="1F4D78" w:themeColor="accent1" w:themeShade="7F"/>
                      <w:szCs w:val="24"/>
                    </w:rPr>
                  </w:rPrChange>
                </w:rPr>
                <w:t>, stratejilerini, iyileştirmeye açık alanlarını vs. çalışanlarla paylaşır.</w:t>
              </w:r>
            </w:ins>
          </w:p>
        </w:tc>
        <w:tc>
          <w:tcPr>
            <w:tcW w:w="1056" w:type="dxa"/>
            <w:shd w:val="clear" w:color="auto" w:fill="auto"/>
          </w:tcPr>
          <w:p w:rsidR="00B85571" w:rsidRPr="00B85571" w:rsidRDefault="005679A9" w:rsidP="002B4690">
            <w:pPr>
              <w:pStyle w:val="GvdeMetni2"/>
              <w:rPr>
                <w:ins w:id="1581" w:author="EsMEM" w:date="2019-02-14T12:32:00Z"/>
                <w:rFonts w:ascii="Book Antiqua" w:hAnsi="Book Antiqua" w:cs="Times New Roman"/>
                <w:sz w:val="16"/>
                <w:szCs w:val="16"/>
                <w:rPrChange w:id="1582" w:author="EsMEM" w:date="2019-02-14T12:32:00Z">
                  <w:rPr>
                    <w:ins w:id="1583" w:author="EsMEM" w:date="2019-02-14T12:32:00Z"/>
                    <w:rFonts w:ascii="Times New Roman" w:hAnsi="Times New Roman" w:cs="Times New Roman"/>
                  </w:rPr>
                </w:rPrChange>
              </w:rPr>
            </w:pPr>
            <w:ins w:id="1584" w:author="EsMEM" w:date="2019-02-14T12:32:00Z">
              <w:r w:rsidRPr="005679A9">
                <w:rPr>
                  <w:rFonts w:ascii="Book Antiqua" w:hAnsi="Book Antiqua" w:cs="Times New Roman"/>
                  <w:sz w:val="16"/>
                  <w:szCs w:val="16"/>
                  <w:rPrChange w:id="1585" w:author="EsMEM" w:date="2019-02-14T12:32:00Z">
                    <w:rPr>
                      <w:rFonts w:ascii="Times New Roman" w:eastAsiaTheme="majorEastAsia" w:hAnsi="Times New Roman" w:cs="Times New Roman"/>
                      <w:b/>
                      <w:bCs/>
                      <w:color w:val="1F4D78" w:themeColor="accent1" w:themeShade="7F"/>
                    </w:rPr>
                  </w:rPrChange>
                </w:rPr>
                <w:t>40</w:t>
              </w:r>
            </w:ins>
          </w:p>
        </w:tc>
        <w:tc>
          <w:tcPr>
            <w:tcW w:w="708" w:type="dxa"/>
            <w:shd w:val="clear" w:color="auto" w:fill="auto"/>
          </w:tcPr>
          <w:p w:rsidR="00B85571" w:rsidRPr="00B85571" w:rsidRDefault="005679A9" w:rsidP="002B4690">
            <w:pPr>
              <w:pStyle w:val="GvdeMetni2"/>
              <w:rPr>
                <w:ins w:id="1586" w:author="EsMEM" w:date="2019-02-14T12:32:00Z"/>
                <w:rFonts w:ascii="Book Antiqua" w:hAnsi="Book Antiqua" w:cs="Times New Roman"/>
                <w:sz w:val="16"/>
                <w:szCs w:val="16"/>
                <w:rPrChange w:id="1587" w:author="EsMEM" w:date="2019-02-14T12:32:00Z">
                  <w:rPr>
                    <w:ins w:id="1588" w:author="EsMEM" w:date="2019-02-14T12:32:00Z"/>
                    <w:rFonts w:ascii="Times New Roman" w:hAnsi="Times New Roman" w:cs="Times New Roman"/>
                  </w:rPr>
                </w:rPrChange>
              </w:rPr>
            </w:pPr>
            <w:ins w:id="1589" w:author="EsMEM" w:date="2019-02-14T12:32:00Z">
              <w:r w:rsidRPr="005679A9">
                <w:rPr>
                  <w:rFonts w:ascii="Book Antiqua" w:hAnsi="Book Antiqua" w:cs="Times New Roman"/>
                  <w:sz w:val="16"/>
                  <w:szCs w:val="16"/>
                  <w:rPrChange w:id="1590" w:author="EsMEM" w:date="2019-02-14T12:32:00Z">
                    <w:rPr>
                      <w:rFonts w:ascii="Times New Roman" w:eastAsiaTheme="majorEastAsia" w:hAnsi="Times New Roman" w:cs="Times New Roman"/>
                      <w:b/>
                      <w:bCs/>
                      <w:color w:val="1F4D78" w:themeColor="accent1" w:themeShade="7F"/>
                    </w:rPr>
                  </w:rPrChange>
                </w:rPr>
                <w:t>40</w:t>
              </w:r>
            </w:ins>
          </w:p>
        </w:tc>
        <w:tc>
          <w:tcPr>
            <w:tcW w:w="709" w:type="dxa"/>
            <w:shd w:val="clear" w:color="auto" w:fill="auto"/>
          </w:tcPr>
          <w:p w:rsidR="00B85571" w:rsidRPr="00B85571" w:rsidRDefault="005679A9" w:rsidP="002B4690">
            <w:pPr>
              <w:pStyle w:val="GvdeMetni2"/>
              <w:rPr>
                <w:ins w:id="1591" w:author="EsMEM" w:date="2019-02-14T12:32:00Z"/>
                <w:rFonts w:ascii="Book Antiqua" w:hAnsi="Book Antiqua" w:cs="Times New Roman"/>
                <w:sz w:val="16"/>
                <w:szCs w:val="16"/>
                <w:rPrChange w:id="1592" w:author="EsMEM" w:date="2019-02-14T12:32:00Z">
                  <w:rPr>
                    <w:ins w:id="1593" w:author="EsMEM" w:date="2019-02-14T12:32:00Z"/>
                    <w:rFonts w:ascii="Times New Roman" w:hAnsi="Times New Roman" w:cs="Times New Roman"/>
                  </w:rPr>
                </w:rPrChange>
              </w:rPr>
            </w:pPr>
            <w:ins w:id="1594" w:author="EsMEM" w:date="2019-02-14T12:32:00Z">
              <w:r w:rsidRPr="005679A9">
                <w:rPr>
                  <w:rFonts w:ascii="Book Antiqua" w:hAnsi="Book Antiqua" w:cs="Times New Roman"/>
                  <w:sz w:val="16"/>
                  <w:szCs w:val="16"/>
                  <w:rPrChange w:id="1595" w:author="EsMEM" w:date="2019-02-14T12:32:00Z">
                    <w:rPr>
                      <w:rFonts w:ascii="Times New Roman" w:eastAsiaTheme="majorEastAsia" w:hAnsi="Times New Roman" w:cs="Times New Roman"/>
                      <w:b/>
                      <w:bCs/>
                      <w:color w:val="1F4D78" w:themeColor="accent1" w:themeShade="7F"/>
                    </w:rPr>
                  </w:rPrChange>
                </w:rPr>
                <w:t>20</w:t>
              </w:r>
            </w:ins>
          </w:p>
        </w:tc>
        <w:tc>
          <w:tcPr>
            <w:tcW w:w="851" w:type="dxa"/>
            <w:shd w:val="clear" w:color="auto" w:fill="auto"/>
          </w:tcPr>
          <w:p w:rsidR="00B85571" w:rsidRPr="00B85571" w:rsidRDefault="005679A9" w:rsidP="002B4690">
            <w:pPr>
              <w:pStyle w:val="GvdeMetni2"/>
              <w:rPr>
                <w:ins w:id="1596" w:author="EsMEM" w:date="2019-02-14T12:32:00Z"/>
                <w:rFonts w:ascii="Book Antiqua" w:hAnsi="Book Antiqua" w:cs="Times New Roman"/>
                <w:sz w:val="16"/>
                <w:szCs w:val="16"/>
                <w:rPrChange w:id="1597" w:author="EsMEM" w:date="2019-02-14T12:32:00Z">
                  <w:rPr>
                    <w:ins w:id="1598" w:author="EsMEM" w:date="2019-02-14T12:32:00Z"/>
                    <w:rFonts w:ascii="Times New Roman" w:hAnsi="Times New Roman" w:cs="Times New Roman"/>
                  </w:rPr>
                </w:rPrChange>
              </w:rPr>
            </w:pPr>
            <w:ins w:id="1599" w:author="EsMEM" w:date="2019-02-14T12:32:00Z">
              <w:r w:rsidRPr="005679A9">
                <w:rPr>
                  <w:rFonts w:ascii="Book Antiqua" w:hAnsi="Book Antiqua" w:cs="Times New Roman"/>
                  <w:sz w:val="16"/>
                  <w:szCs w:val="16"/>
                  <w:rPrChange w:id="1600" w:author="EsMEM" w:date="2019-02-14T12:32:00Z">
                    <w:rPr>
                      <w:rFonts w:ascii="Times New Roman" w:eastAsiaTheme="majorEastAsia" w:hAnsi="Times New Roman" w:cs="Times New Roman"/>
                      <w:b/>
                      <w:bCs/>
                      <w:color w:val="1F4D78" w:themeColor="accent1" w:themeShade="7F"/>
                    </w:rPr>
                  </w:rPrChange>
                </w:rPr>
                <w:t>0</w:t>
              </w:r>
            </w:ins>
          </w:p>
        </w:tc>
        <w:tc>
          <w:tcPr>
            <w:tcW w:w="953" w:type="dxa"/>
            <w:shd w:val="clear" w:color="auto" w:fill="auto"/>
          </w:tcPr>
          <w:p w:rsidR="00B85571" w:rsidRPr="00B85571" w:rsidRDefault="005679A9" w:rsidP="002B4690">
            <w:pPr>
              <w:pStyle w:val="GvdeMetni2"/>
              <w:rPr>
                <w:ins w:id="1601" w:author="EsMEM" w:date="2019-02-14T12:32:00Z"/>
                <w:rFonts w:ascii="Book Antiqua" w:hAnsi="Book Antiqua" w:cs="Times New Roman"/>
                <w:sz w:val="16"/>
                <w:szCs w:val="16"/>
                <w:rPrChange w:id="1602" w:author="EsMEM" w:date="2019-02-14T12:32:00Z">
                  <w:rPr>
                    <w:ins w:id="1603" w:author="EsMEM" w:date="2019-02-14T12:32:00Z"/>
                    <w:rFonts w:ascii="Times New Roman" w:hAnsi="Times New Roman" w:cs="Times New Roman"/>
                  </w:rPr>
                </w:rPrChange>
              </w:rPr>
            </w:pPr>
            <w:ins w:id="1604" w:author="EsMEM" w:date="2019-02-14T12:32:00Z">
              <w:r w:rsidRPr="005679A9">
                <w:rPr>
                  <w:rFonts w:ascii="Book Antiqua" w:hAnsi="Book Antiqua" w:cs="Times New Roman"/>
                  <w:sz w:val="16"/>
                  <w:szCs w:val="16"/>
                  <w:rPrChange w:id="1605" w:author="EsMEM" w:date="2019-02-14T12:32:00Z">
                    <w:rPr>
                      <w:rFonts w:ascii="Times New Roman" w:eastAsiaTheme="majorEastAsia" w:hAnsi="Times New Roman" w:cs="Times New Roman"/>
                      <w:b/>
                      <w:bCs/>
                      <w:color w:val="1F4D78" w:themeColor="accent1" w:themeShade="7F"/>
                    </w:rPr>
                  </w:rPrChange>
                </w:rPr>
                <w:t>0</w:t>
              </w:r>
            </w:ins>
          </w:p>
        </w:tc>
      </w:tr>
      <w:tr w:rsidR="00B85571" w:rsidRPr="00B85571" w:rsidTr="002B4690">
        <w:trPr>
          <w:trHeight w:val="260"/>
          <w:ins w:id="1606" w:author="EsMEM" w:date="2019-02-14T12:32:00Z"/>
        </w:trPr>
        <w:tc>
          <w:tcPr>
            <w:tcW w:w="992" w:type="dxa"/>
            <w:vAlign w:val="center"/>
          </w:tcPr>
          <w:p w:rsidR="00B85571" w:rsidRPr="00B85571" w:rsidRDefault="005679A9" w:rsidP="002B4690">
            <w:pPr>
              <w:pStyle w:val="GvdeMetni2"/>
              <w:jc w:val="center"/>
              <w:rPr>
                <w:ins w:id="1607" w:author="EsMEM" w:date="2019-02-14T12:32:00Z"/>
                <w:rFonts w:ascii="Book Antiqua" w:hAnsi="Book Antiqua" w:cs="Times New Roman"/>
                <w:b/>
                <w:sz w:val="16"/>
                <w:szCs w:val="16"/>
                <w:rPrChange w:id="1608" w:author="EsMEM" w:date="2019-02-14T12:32:00Z">
                  <w:rPr>
                    <w:ins w:id="1609" w:author="EsMEM" w:date="2019-02-14T12:32:00Z"/>
                    <w:rFonts w:ascii="Times New Roman" w:hAnsi="Times New Roman" w:cs="Times New Roman"/>
                    <w:b/>
                  </w:rPr>
                </w:rPrChange>
              </w:rPr>
            </w:pPr>
            <w:ins w:id="1610" w:author="EsMEM" w:date="2019-02-14T12:32:00Z">
              <w:r w:rsidRPr="005679A9">
                <w:rPr>
                  <w:rFonts w:ascii="Book Antiqua" w:hAnsi="Book Antiqua" w:cs="Times New Roman"/>
                  <w:b/>
                  <w:sz w:val="16"/>
                  <w:szCs w:val="16"/>
                  <w:rPrChange w:id="1611" w:author="EsMEM" w:date="2019-02-14T12:32:00Z">
                    <w:rPr>
                      <w:rFonts w:ascii="Times New Roman" w:eastAsiaTheme="majorEastAsia" w:hAnsi="Times New Roman" w:cs="Times New Roman"/>
                      <w:b/>
                      <w:bCs/>
                      <w:color w:val="1F4D78" w:themeColor="accent1" w:themeShade="7F"/>
                    </w:rPr>
                  </w:rPrChange>
                </w:rPr>
                <w:t>12</w:t>
              </w:r>
            </w:ins>
          </w:p>
        </w:tc>
        <w:tc>
          <w:tcPr>
            <w:tcW w:w="9292" w:type="dxa"/>
            <w:shd w:val="clear" w:color="auto" w:fill="auto"/>
          </w:tcPr>
          <w:p w:rsidR="00B85571" w:rsidRPr="00B85571" w:rsidRDefault="005679A9" w:rsidP="002B4690">
            <w:pPr>
              <w:pStyle w:val="GvdeMetni2"/>
              <w:rPr>
                <w:ins w:id="1612" w:author="EsMEM" w:date="2019-02-14T12:32:00Z"/>
                <w:rFonts w:ascii="Book Antiqua" w:hAnsi="Book Antiqua" w:cs="Times New Roman"/>
                <w:sz w:val="16"/>
                <w:szCs w:val="16"/>
                <w:rPrChange w:id="1613" w:author="EsMEM" w:date="2019-02-14T12:32:00Z">
                  <w:rPr>
                    <w:ins w:id="1614" w:author="EsMEM" w:date="2019-02-14T12:32:00Z"/>
                    <w:rFonts w:ascii="Times New Roman" w:hAnsi="Times New Roman" w:cs="Times New Roman"/>
                  </w:rPr>
                </w:rPrChange>
              </w:rPr>
            </w:pPr>
            <w:ins w:id="1615" w:author="EsMEM" w:date="2019-02-14T12:32:00Z">
              <w:r w:rsidRPr="005679A9">
                <w:rPr>
                  <w:rFonts w:ascii="Book Antiqua" w:hAnsi="Book Antiqua" w:cs="Times New Roman"/>
                  <w:sz w:val="16"/>
                  <w:szCs w:val="16"/>
                  <w:shd w:val="clear" w:color="auto" w:fill="FFFFFF"/>
                  <w:rPrChange w:id="1616" w:author="EsMEM" w:date="2019-02-14T12:32:00Z">
                    <w:rPr>
                      <w:rFonts w:ascii="Times New Roman" w:eastAsiaTheme="majorEastAsia" w:hAnsi="Times New Roman" w:cs="Times New Roman"/>
                      <w:b/>
                      <w:bCs/>
                      <w:color w:val="1F4D78" w:themeColor="accent1" w:themeShade="7F"/>
                      <w:shd w:val="clear" w:color="auto" w:fill="FFFFFF"/>
                    </w:rPr>
                  </w:rPrChange>
                </w:rPr>
                <w:t>Okulumuzda sadece öğretmenlerin kullanımına tahsis edilmiş yerler yeterlidir.</w:t>
              </w:r>
            </w:ins>
          </w:p>
        </w:tc>
        <w:tc>
          <w:tcPr>
            <w:tcW w:w="1056" w:type="dxa"/>
            <w:shd w:val="clear" w:color="auto" w:fill="auto"/>
          </w:tcPr>
          <w:p w:rsidR="00B85571" w:rsidRPr="00B85571" w:rsidRDefault="005679A9" w:rsidP="002B4690">
            <w:pPr>
              <w:pStyle w:val="GvdeMetni2"/>
              <w:rPr>
                <w:ins w:id="1617" w:author="EsMEM" w:date="2019-02-14T12:32:00Z"/>
                <w:rFonts w:ascii="Book Antiqua" w:hAnsi="Book Antiqua" w:cs="Times New Roman"/>
                <w:sz w:val="16"/>
                <w:szCs w:val="16"/>
                <w:rPrChange w:id="1618" w:author="EsMEM" w:date="2019-02-14T12:32:00Z">
                  <w:rPr>
                    <w:ins w:id="1619" w:author="EsMEM" w:date="2019-02-14T12:32:00Z"/>
                    <w:rFonts w:ascii="Times New Roman" w:hAnsi="Times New Roman" w:cs="Times New Roman"/>
                  </w:rPr>
                </w:rPrChange>
              </w:rPr>
            </w:pPr>
            <w:ins w:id="1620" w:author="EsMEM" w:date="2019-02-14T12:32:00Z">
              <w:r w:rsidRPr="005679A9">
                <w:rPr>
                  <w:rFonts w:ascii="Book Antiqua" w:hAnsi="Book Antiqua" w:cs="Times New Roman"/>
                  <w:sz w:val="16"/>
                  <w:szCs w:val="16"/>
                  <w:rPrChange w:id="1621" w:author="EsMEM" w:date="2019-02-14T12:32:00Z">
                    <w:rPr>
                      <w:rFonts w:ascii="Times New Roman" w:eastAsiaTheme="majorEastAsia" w:hAnsi="Times New Roman" w:cs="Times New Roman"/>
                      <w:b/>
                      <w:bCs/>
                      <w:color w:val="1F4D78" w:themeColor="accent1" w:themeShade="7F"/>
                    </w:rPr>
                  </w:rPrChange>
                </w:rPr>
                <w:t>50</w:t>
              </w:r>
            </w:ins>
          </w:p>
        </w:tc>
        <w:tc>
          <w:tcPr>
            <w:tcW w:w="708" w:type="dxa"/>
            <w:shd w:val="clear" w:color="auto" w:fill="auto"/>
          </w:tcPr>
          <w:p w:rsidR="00B85571" w:rsidRPr="00B85571" w:rsidRDefault="005679A9" w:rsidP="002B4690">
            <w:pPr>
              <w:pStyle w:val="GvdeMetni2"/>
              <w:rPr>
                <w:ins w:id="1622" w:author="EsMEM" w:date="2019-02-14T12:32:00Z"/>
                <w:rFonts w:ascii="Book Antiqua" w:hAnsi="Book Antiqua" w:cs="Times New Roman"/>
                <w:sz w:val="16"/>
                <w:szCs w:val="16"/>
                <w:rPrChange w:id="1623" w:author="EsMEM" w:date="2019-02-14T12:32:00Z">
                  <w:rPr>
                    <w:ins w:id="1624" w:author="EsMEM" w:date="2019-02-14T12:32:00Z"/>
                    <w:rFonts w:ascii="Times New Roman" w:hAnsi="Times New Roman" w:cs="Times New Roman"/>
                  </w:rPr>
                </w:rPrChange>
              </w:rPr>
            </w:pPr>
            <w:ins w:id="1625" w:author="EsMEM" w:date="2019-02-14T12:32:00Z">
              <w:r w:rsidRPr="005679A9">
                <w:rPr>
                  <w:rFonts w:ascii="Book Antiqua" w:hAnsi="Book Antiqua" w:cs="Times New Roman"/>
                  <w:sz w:val="16"/>
                  <w:szCs w:val="16"/>
                  <w:rPrChange w:id="1626" w:author="EsMEM" w:date="2019-02-14T12:32:00Z">
                    <w:rPr>
                      <w:rFonts w:ascii="Times New Roman" w:eastAsiaTheme="majorEastAsia" w:hAnsi="Times New Roman" w:cs="Times New Roman"/>
                      <w:b/>
                      <w:bCs/>
                      <w:color w:val="1F4D78" w:themeColor="accent1" w:themeShade="7F"/>
                    </w:rPr>
                  </w:rPrChange>
                </w:rPr>
                <w:t>30</w:t>
              </w:r>
            </w:ins>
          </w:p>
        </w:tc>
        <w:tc>
          <w:tcPr>
            <w:tcW w:w="709" w:type="dxa"/>
            <w:shd w:val="clear" w:color="auto" w:fill="auto"/>
          </w:tcPr>
          <w:p w:rsidR="00B85571" w:rsidRPr="00B85571" w:rsidRDefault="005679A9" w:rsidP="002B4690">
            <w:pPr>
              <w:pStyle w:val="GvdeMetni2"/>
              <w:rPr>
                <w:ins w:id="1627" w:author="EsMEM" w:date="2019-02-14T12:32:00Z"/>
                <w:rFonts w:ascii="Book Antiqua" w:hAnsi="Book Antiqua" w:cs="Times New Roman"/>
                <w:sz w:val="16"/>
                <w:szCs w:val="16"/>
                <w:rPrChange w:id="1628" w:author="EsMEM" w:date="2019-02-14T12:32:00Z">
                  <w:rPr>
                    <w:ins w:id="1629" w:author="EsMEM" w:date="2019-02-14T12:32:00Z"/>
                    <w:rFonts w:ascii="Times New Roman" w:hAnsi="Times New Roman" w:cs="Times New Roman"/>
                  </w:rPr>
                </w:rPrChange>
              </w:rPr>
            </w:pPr>
            <w:ins w:id="1630" w:author="EsMEM" w:date="2019-02-14T12:32:00Z">
              <w:r w:rsidRPr="005679A9">
                <w:rPr>
                  <w:rFonts w:ascii="Book Antiqua" w:hAnsi="Book Antiqua" w:cs="Times New Roman"/>
                  <w:sz w:val="16"/>
                  <w:szCs w:val="16"/>
                  <w:rPrChange w:id="1631" w:author="EsMEM" w:date="2019-02-14T12:32:00Z">
                    <w:rPr>
                      <w:rFonts w:ascii="Times New Roman" w:eastAsiaTheme="majorEastAsia" w:hAnsi="Times New Roman" w:cs="Times New Roman"/>
                      <w:b/>
                      <w:bCs/>
                      <w:color w:val="1F4D78" w:themeColor="accent1" w:themeShade="7F"/>
                    </w:rPr>
                  </w:rPrChange>
                </w:rPr>
                <w:t>0</w:t>
              </w:r>
            </w:ins>
          </w:p>
        </w:tc>
        <w:tc>
          <w:tcPr>
            <w:tcW w:w="851" w:type="dxa"/>
            <w:shd w:val="clear" w:color="auto" w:fill="auto"/>
          </w:tcPr>
          <w:p w:rsidR="00B85571" w:rsidRPr="00B85571" w:rsidRDefault="005679A9" w:rsidP="002B4690">
            <w:pPr>
              <w:pStyle w:val="GvdeMetni2"/>
              <w:rPr>
                <w:ins w:id="1632" w:author="EsMEM" w:date="2019-02-14T12:32:00Z"/>
                <w:rFonts w:ascii="Book Antiqua" w:hAnsi="Book Antiqua" w:cs="Times New Roman"/>
                <w:sz w:val="16"/>
                <w:szCs w:val="16"/>
                <w:rPrChange w:id="1633" w:author="EsMEM" w:date="2019-02-14T12:32:00Z">
                  <w:rPr>
                    <w:ins w:id="1634" w:author="EsMEM" w:date="2019-02-14T12:32:00Z"/>
                    <w:rFonts w:ascii="Times New Roman" w:hAnsi="Times New Roman" w:cs="Times New Roman"/>
                  </w:rPr>
                </w:rPrChange>
              </w:rPr>
            </w:pPr>
            <w:ins w:id="1635" w:author="EsMEM" w:date="2019-02-14T12:32:00Z">
              <w:r w:rsidRPr="005679A9">
                <w:rPr>
                  <w:rFonts w:ascii="Book Antiqua" w:hAnsi="Book Antiqua" w:cs="Times New Roman"/>
                  <w:sz w:val="16"/>
                  <w:szCs w:val="16"/>
                  <w:rPrChange w:id="1636" w:author="EsMEM" w:date="2019-02-14T12:32:00Z">
                    <w:rPr>
                      <w:rFonts w:ascii="Times New Roman" w:eastAsiaTheme="majorEastAsia" w:hAnsi="Times New Roman" w:cs="Times New Roman"/>
                      <w:b/>
                      <w:bCs/>
                      <w:color w:val="1F4D78" w:themeColor="accent1" w:themeShade="7F"/>
                    </w:rPr>
                  </w:rPrChange>
                </w:rPr>
                <w:t>10</w:t>
              </w:r>
            </w:ins>
          </w:p>
        </w:tc>
        <w:tc>
          <w:tcPr>
            <w:tcW w:w="953" w:type="dxa"/>
            <w:shd w:val="clear" w:color="auto" w:fill="auto"/>
          </w:tcPr>
          <w:p w:rsidR="00B85571" w:rsidRPr="00B85571" w:rsidRDefault="005679A9" w:rsidP="002B4690">
            <w:pPr>
              <w:pStyle w:val="GvdeMetni2"/>
              <w:rPr>
                <w:ins w:id="1637" w:author="EsMEM" w:date="2019-02-14T12:32:00Z"/>
                <w:rFonts w:ascii="Book Antiqua" w:hAnsi="Book Antiqua" w:cs="Times New Roman"/>
                <w:sz w:val="16"/>
                <w:szCs w:val="16"/>
                <w:rPrChange w:id="1638" w:author="EsMEM" w:date="2019-02-14T12:32:00Z">
                  <w:rPr>
                    <w:ins w:id="1639" w:author="EsMEM" w:date="2019-02-14T12:32:00Z"/>
                    <w:rFonts w:ascii="Times New Roman" w:hAnsi="Times New Roman" w:cs="Times New Roman"/>
                  </w:rPr>
                </w:rPrChange>
              </w:rPr>
            </w:pPr>
            <w:ins w:id="1640" w:author="EsMEM" w:date="2019-02-14T12:32:00Z">
              <w:r w:rsidRPr="005679A9">
                <w:rPr>
                  <w:rFonts w:ascii="Book Antiqua" w:hAnsi="Book Antiqua" w:cs="Times New Roman"/>
                  <w:sz w:val="16"/>
                  <w:szCs w:val="16"/>
                  <w:rPrChange w:id="1641" w:author="EsMEM" w:date="2019-02-14T12:32:00Z">
                    <w:rPr>
                      <w:rFonts w:ascii="Times New Roman" w:eastAsiaTheme="majorEastAsia" w:hAnsi="Times New Roman" w:cs="Times New Roman"/>
                      <w:b/>
                      <w:bCs/>
                      <w:color w:val="1F4D78" w:themeColor="accent1" w:themeShade="7F"/>
                    </w:rPr>
                  </w:rPrChange>
                </w:rPr>
                <w:t>10</w:t>
              </w:r>
            </w:ins>
          </w:p>
        </w:tc>
      </w:tr>
      <w:tr w:rsidR="00B85571" w:rsidRPr="00B85571" w:rsidTr="002B4690">
        <w:trPr>
          <w:trHeight w:val="254"/>
          <w:ins w:id="1642" w:author="EsMEM" w:date="2019-02-14T12:32:00Z"/>
        </w:trPr>
        <w:tc>
          <w:tcPr>
            <w:tcW w:w="992" w:type="dxa"/>
            <w:vAlign w:val="center"/>
          </w:tcPr>
          <w:p w:rsidR="00B85571" w:rsidRPr="00B85571" w:rsidRDefault="005679A9" w:rsidP="002B4690">
            <w:pPr>
              <w:pStyle w:val="GvdeMetni2"/>
              <w:jc w:val="center"/>
              <w:rPr>
                <w:ins w:id="1643" w:author="EsMEM" w:date="2019-02-14T12:32:00Z"/>
                <w:rFonts w:ascii="Book Antiqua" w:hAnsi="Book Antiqua" w:cs="Times New Roman"/>
                <w:b/>
                <w:sz w:val="16"/>
                <w:szCs w:val="16"/>
                <w:rPrChange w:id="1644" w:author="EsMEM" w:date="2019-02-14T12:32:00Z">
                  <w:rPr>
                    <w:ins w:id="1645" w:author="EsMEM" w:date="2019-02-14T12:32:00Z"/>
                    <w:rFonts w:ascii="Times New Roman" w:hAnsi="Times New Roman" w:cs="Times New Roman"/>
                    <w:b/>
                  </w:rPr>
                </w:rPrChange>
              </w:rPr>
            </w:pPr>
            <w:ins w:id="1646" w:author="EsMEM" w:date="2019-02-14T12:32:00Z">
              <w:r w:rsidRPr="005679A9">
                <w:rPr>
                  <w:rFonts w:ascii="Book Antiqua" w:hAnsi="Book Antiqua" w:cs="Times New Roman"/>
                  <w:b/>
                  <w:sz w:val="16"/>
                  <w:szCs w:val="16"/>
                  <w:rPrChange w:id="1647" w:author="EsMEM" w:date="2019-02-14T12:32:00Z">
                    <w:rPr>
                      <w:rFonts w:ascii="Times New Roman" w:eastAsiaTheme="majorEastAsia" w:hAnsi="Times New Roman" w:cs="Times New Roman"/>
                      <w:b/>
                      <w:bCs/>
                      <w:color w:val="1F4D78" w:themeColor="accent1" w:themeShade="7F"/>
                    </w:rPr>
                  </w:rPrChange>
                </w:rPr>
                <w:t>13</w:t>
              </w:r>
            </w:ins>
          </w:p>
        </w:tc>
        <w:tc>
          <w:tcPr>
            <w:tcW w:w="9292" w:type="dxa"/>
            <w:shd w:val="clear" w:color="auto" w:fill="auto"/>
          </w:tcPr>
          <w:p w:rsidR="00B85571" w:rsidRPr="00B85571" w:rsidRDefault="005679A9" w:rsidP="002B4690">
            <w:pPr>
              <w:shd w:val="clear" w:color="auto" w:fill="FFFFFF"/>
              <w:rPr>
                <w:ins w:id="1648" w:author="EsMEM" w:date="2019-02-14T12:32:00Z"/>
                <w:sz w:val="16"/>
                <w:szCs w:val="16"/>
                <w:rPrChange w:id="1649" w:author="EsMEM" w:date="2019-02-14T12:32:00Z">
                  <w:rPr>
                    <w:ins w:id="1650" w:author="EsMEM" w:date="2019-02-14T12:32:00Z"/>
                  </w:rPr>
                </w:rPrChange>
              </w:rPr>
            </w:pPr>
            <w:ins w:id="1651" w:author="EsMEM" w:date="2019-02-14T12:32:00Z">
              <w:r w:rsidRPr="005679A9">
                <w:rPr>
                  <w:sz w:val="16"/>
                  <w:szCs w:val="16"/>
                  <w:rPrChange w:id="1652" w:author="EsMEM" w:date="2019-02-14T12:32:00Z">
                    <w:rPr>
                      <w:rFonts w:asciiTheme="majorHAnsi" w:eastAsiaTheme="majorEastAsia" w:hAnsiTheme="majorHAnsi" w:cstheme="majorBidi"/>
                      <w:b/>
                      <w:bCs/>
                      <w:color w:val="1F4D78" w:themeColor="accent1" w:themeShade="7F"/>
                      <w:szCs w:val="24"/>
                    </w:rPr>
                  </w:rPrChange>
                </w:rPr>
                <w:t>Alanıma ilişkin yenilik ve gelişmeleri takip eder ve kendimi güncellerim.</w:t>
              </w:r>
            </w:ins>
          </w:p>
        </w:tc>
        <w:tc>
          <w:tcPr>
            <w:tcW w:w="1056" w:type="dxa"/>
            <w:shd w:val="clear" w:color="auto" w:fill="auto"/>
          </w:tcPr>
          <w:p w:rsidR="00B85571" w:rsidRPr="00B85571" w:rsidRDefault="005679A9" w:rsidP="002B4690">
            <w:pPr>
              <w:pStyle w:val="GvdeMetni2"/>
              <w:rPr>
                <w:ins w:id="1653" w:author="EsMEM" w:date="2019-02-14T12:32:00Z"/>
                <w:rFonts w:ascii="Book Antiqua" w:hAnsi="Book Antiqua" w:cs="Times New Roman"/>
                <w:sz w:val="16"/>
                <w:szCs w:val="16"/>
                <w:rPrChange w:id="1654" w:author="EsMEM" w:date="2019-02-14T12:32:00Z">
                  <w:rPr>
                    <w:ins w:id="1655" w:author="EsMEM" w:date="2019-02-14T12:32:00Z"/>
                    <w:rFonts w:ascii="Times New Roman" w:hAnsi="Times New Roman" w:cs="Times New Roman"/>
                  </w:rPr>
                </w:rPrChange>
              </w:rPr>
            </w:pPr>
            <w:ins w:id="1656" w:author="EsMEM" w:date="2019-02-14T12:32:00Z">
              <w:r w:rsidRPr="005679A9">
                <w:rPr>
                  <w:rFonts w:ascii="Book Antiqua" w:hAnsi="Book Antiqua" w:cs="Times New Roman"/>
                  <w:sz w:val="16"/>
                  <w:szCs w:val="16"/>
                  <w:rPrChange w:id="1657" w:author="EsMEM" w:date="2019-02-14T12:32:00Z">
                    <w:rPr>
                      <w:rFonts w:ascii="Times New Roman" w:eastAsiaTheme="majorEastAsia" w:hAnsi="Times New Roman" w:cs="Times New Roman"/>
                      <w:b/>
                      <w:bCs/>
                      <w:color w:val="1F4D78" w:themeColor="accent1" w:themeShade="7F"/>
                    </w:rPr>
                  </w:rPrChange>
                </w:rPr>
                <w:t>80</w:t>
              </w:r>
            </w:ins>
          </w:p>
        </w:tc>
        <w:tc>
          <w:tcPr>
            <w:tcW w:w="708" w:type="dxa"/>
            <w:shd w:val="clear" w:color="auto" w:fill="auto"/>
          </w:tcPr>
          <w:p w:rsidR="00B85571" w:rsidRPr="00B85571" w:rsidRDefault="005679A9" w:rsidP="002B4690">
            <w:pPr>
              <w:pStyle w:val="GvdeMetni2"/>
              <w:rPr>
                <w:ins w:id="1658" w:author="EsMEM" w:date="2019-02-14T12:32:00Z"/>
                <w:rFonts w:ascii="Book Antiqua" w:hAnsi="Book Antiqua" w:cs="Times New Roman"/>
                <w:sz w:val="16"/>
                <w:szCs w:val="16"/>
                <w:rPrChange w:id="1659" w:author="EsMEM" w:date="2019-02-14T12:32:00Z">
                  <w:rPr>
                    <w:ins w:id="1660" w:author="EsMEM" w:date="2019-02-14T12:32:00Z"/>
                    <w:rFonts w:ascii="Times New Roman" w:hAnsi="Times New Roman" w:cs="Times New Roman"/>
                  </w:rPr>
                </w:rPrChange>
              </w:rPr>
            </w:pPr>
            <w:ins w:id="1661" w:author="EsMEM" w:date="2019-02-14T12:32:00Z">
              <w:r w:rsidRPr="005679A9">
                <w:rPr>
                  <w:rFonts w:ascii="Book Antiqua" w:hAnsi="Book Antiqua" w:cs="Times New Roman"/>
                  <w:sz w:val="16"/>
                  <w:szCs w:val="16"/>
                  <w:rPrChange w:id="1662" w:author="EsMEM" w:date="2019-02-14T12:32:00Z">
                    <w:rPr>
                      <w:rFonts w:ascii="Times New Roman" w:eastAsiaTheme="majorEastAsia" w:hAnsi="Times New Roman" w:cs="Times New Roman"/>
                      <w:b/>
                      <w:bCs/>
                      <w:color w:val="1F4D78" w:themeColor="accent1" w:themeShade="7F"/>
                    </w:rPr>
                  </w:rPrChange>
                </w:rPr>
                <w:t>20</w:t>
              </w:r>
            </w:ins>
          </w:p>
        </w:tc>
        <w:tc>
          <w:tcPr>
            <w:tcW w:w="709" w:type="dxa"/>
            <w:shd w:val="clear" w:color="auto" w:fill="auto"/>
          </w:tcPr>
          <w:p w:rsidR="00B85571" w:rsidRPr="00B85571" w:rsidRDefault="005679A9" w:rsidP="002B4690">
            <w:pPr>
              <w:pStyle w:val="GvdeMetni2"/>
              <w:rPr>
                <w:ins w:id="1663" w:author="EsMEM" w:date="2019-02-14T12:32:00Z"/>
                <w:rFonts w:ascii="Book Antiqua" w:hAnsi="Book Antiqua" w:cs="Times New Roman"/>
                <w:sz w:val="16"/>
                <w:szCs w:val="16"/>
                <w:rPrChange w:id="1664" w:author="EsMEM" w:date="2019-02-14T12:32:00Z">
                  <w:rPr>
                    <w:ins w:id="1665" w:author="EsMEM" w:date="2019-02-14T12:32:00Z"/>
                    <w:rFonts w:ascii="Times New Roman" w:hAnsi="Times New Roman" w:cs="Times New Roman"/>
                  </w:rPr>
                </w:rPrChange>
              </w:rPr>
            </w:pPr>
            <w:ins w:id="1666" w:author="EsMEM" w:date="2019-02-14T12:32:00Z">
              <w:r w:rsidRPr="005679A9">
                <w:rPr>
                  <w:rFonts w:ascii="Book Antiqua" w:hAnsi="Book Antiqua" w:cs="Times New Roman"/>
                  <w:sz w:val="16"/>
                  <w:szCs w:val="16"/>
                  <w:rPrChange w:id="1667" w:author="EsMEM" w:date="2019-02-14T12:32:00Z">
                    <w:rPr>
                      <w:rFonts w:ascii="Times New Roman" w:eastAsiaTheme="majorEastAsia" w:hAnsi="Times New Roman" w:cs="Times New Roman"/>
                      <w:b/>
                      <w:bCs/>
                      <w:color w:val="1F4D78" w:themeColor="accent1" w:themeShade="7F"/>
                    </w:rPr>
                  </w:rPrChange>
                </w:rPr>
                <w:t>0</w:t>
              </w:r>
            </w:ins>
          </w:p>
        </w:tc>
        <w:tc>
          <w:tcPr>
            <w:tcW w:w="851" w:type="dxa"/>
            <w:shd w:val="clear" w:color="auto" w:fill="auto"/>
          </w:tcPr>
          <w:p w:rsidR="00B85571" w:rsidRPr="00B85571" w:rsidRDefault="005679A9" w:rsidP="002B4690">
            <w:pPr>
              <w:pStyle w:val="GvdeMetni2"/>
              <w:rPr>
                <w:ins w:id="1668" w:author="EsMEM" w:date="2019-02-14T12:32:00Z"/>
                <w:rFonts w:ascii="Book Antiqua" w:hAnsi="Book Antiqua" w:cs="Times New Roman"/>
                <w:sz w:val="16"/>
                <w:szCs w:val="16"/>
                <w:rPrChange w:id="1669" w:author="EsMEM" w:date="2019-02-14T12:32:00Z">
                  <w:rPr>
                    <w:ins w:id="1670" w:author="EsMEM" w:date="2019-02-14T12:32:00Z"/>
                    <w:rFonts w:ascii="Times New Roman" w:hAnsi="Times New Roman" w:cs="Times New Roman"/>
                  </w:rPr>
                </w:rPrChange>
              </w:rPr>
            </w:pPr>
            <w:ins w:id="1671" w:author="EsMEM" w:date="2019-02-14T12:32:00Z">
              <w:r w:rsidRPr="005679A9">
                <w:rPr>
                  <w:rFonts w:ascii="Book Antiqua" w:hAnsi="Book Antiqua" w:cs="Times New Roman"/>
                  <w:sz w:val="16"/>
                  <w:szCs w:val="16"/>
                  <w:rPrChange w:id="1672" w:author="EsMEM" w:date="2019-02-14T12:32:00Z">
                    <w:rPr>
                      <w:rFonts w:ascii="Times New Roman" w:eastAsiaTheme="majorEastAsia" w:hAnsi="Times New Roman" w:cs="Times New Roman"/>
                      <w:b/>
                      <w:bCs/>
                      <w:color w:val="1F4D78" w:themeColor="accent1" w:themeShade="7F"/>
                    </w:rPr>
                  </w:rPrChange>
                </w:rPr>
                <w:t>0</w:t>
              </w:r>
            </w:ins>
          </w:p>
        </w:tc>
        <w:tc>
          <w:tcPr>
            <w:tcW w:w="953" w:type="dxa"/>
            <w:shd w:val="clear" w:color="auto" w:fill="auto"/>
          </w:tcPr>
          <w:p w:rsidR="00B85571" w:rsidRPr="00B85571" w:rsidRDefault="005679A9" w:rsidP="002B4690">
            <w:pPr>
              <w:pStyle w:val="GvdeMetni2"/>
              <w:rPr>
                <w:ins w:id="1673" w:author="EsMEM" w:date="2019-02-14T12:32:00Z"/>
                <w:rFonts w:ascii="Book Antiqua" w:hAnsi="Book Antiqua" w:cs="Times New Roman"/>
                <w:sz w:val="16"/>
                <w:szCs w:val="16"/>
                <w:rPrChange w:id="1674" w:author="EsMEM" w:date="2019-02-14T12:32:00Z">
                  <w:rPr>
                    <w:ins w:id="1675" w:author="EsMEM" w:date="2019-02-14T12:32:00Z"/>
                    <w:rFonts w:ascii="Times New Roman" w:hAnsi="Times New Roman" w:cs="Times New Roman"/>
                  </w:rPr>
                </w:rPrChange>
              </w:rPr>
            </w:pPr>
            <w:ins w:id="1676" w:author="EsMEM" w:date="2019-02-14T12:32:00Z">
              <w:r w:rsidRPr="005679A9">
                <w:rPr>
                  <w:rFonts w:ascii="Book Antiqua" w:hAnsi="Book Antiqua" w:cs="Times New Roman"/>
                  <w:sz w:val="16"/>
                  <w:szCs w:val="16"/>
                  <w:rPrChange w:id="1677" w:author="EsMEM" w:date="2019-02-14T12:32:00Z">
                    <w:rPr>
                      <w:rFonts w:ascii="Times New Roman" w:eastAsiaTheme="majorEastAsia" w:hAnsi="Times New Roman" w:cs="Times New Roman"/>
                      <w:b/>
                      <w:bCs/>
                      <w:color w:val="1F4D78" w:themeColor="accent1" w:themeShade="7F"/>
                    </w:rPr>
                  </w:rPrChange>
                </w:rPr>
                <w:t>0</w:t>
              </w:r>
            </w:ins>
          </w:p>
        </w:tc>
      </w:tr>
    </w:tbl>
    <w:p w:rsidR="00C536B7" w:rsidRDefault="00C536B7">
      <w:pPr>
        <w:rPr>
          <w:ins w:id="1678" w:author="EsMEM" w:date="2019-02-14T12:30:00Z"/>
          <w:rFonts w:eastAsia="SimSun"/>
        </w:rPr>
        <w:pPrChange w:id="1679" w:author="EsMEM" w:date="2019-02-14T12:30:00Z">
          <w:pPr>
            <w:pStyle w:val="Balk3"/>
          </w:pPr>
        </w:pPrChange>
      </w:pPr>
    </w:p>
    <w:p w:rsidR="00C536B7" w:rsidRDefault="00C536B7">
      <w:pPr>
        <w:rPr>
          <w:ins w:id="1680" w:author="EsMEM" w:date="2019-02-14T12:30:00Z"/>
          <w:rFonts w:eastAsia="SimSun"/>
        </w:rPr>
        <w:pPrChange w:id="1681" w:author="EsMEM" w:date="2019-02-14T12:30:00Z">
          <w:pPr>
            <w:pStyle w:val="Balk3"/>
          </w:pPr>
        </w:pPrChange>
      </w:pPr>
    </w:p>
    <w:p w:rsidR="00C536B7" w:rsidRDefault="00C536B7">
      <w:pPr>
        <w:rPr>
          <w:del w:id="1682" w:author="EsMEM" w:date="2019-02-14T12:32:00Z"/>
          <w:rFonts w:eastAsia="SimSun"/>
          <w:rPrChange w:id="1683" w:author="EsMEM" w:date="2019-02-14T12:30:00Z">
            <w:rPr>
              <w:del w:id="1684" w:author="EsMEM" w:date="2019-02-14T12:32:00Z"/>
              <w:rFonts w:ascii="Book Antiqua" w:eastAsia="SimSun" w:hAnsi="Book Antiqua" w:cs="Times New Roman"/>
              <w:b/>
              <w:color w:val="C45911" w:themeColor="accent2" w:themeShade="BF"/>
              <w:sz w:val="28"/>
              <w:szCs w:val="40"/>
            </w:rPr>
          </w:rPrChange>
        </w:rPr>
        <w:pPrChange w:id="1685" w:author="EsMEM" w:date="2019-02-14T12:30:00Z">
          <w:pPr>
            <w:pStyle w:val="Balk3"/>
          </w:pPr>
        </w:pPrChange>
      </w:pPr>
    </w:p>
    <w:p w:rsidR="00665042" w:rsidDel="00E21DD4" w:rsidRDefault="00665042" w:rsidP="00665042">
      <w:pPr>
        <w:pStyle w:val="Balk3"/>
        <w:rPr>
          <w:del w:id="1686" w:author="EsMEM" w:date="2019-02-14T12:32:00Z"/>
          <w:rFonts w:ascii="Book Antiqua" w:eastAsia="SimSun" w:hAnsi="Book Antiqua" w:cs="Times New Roman"/>
          <w:b/>
          <w:color w:val="C45911" w:themeColor="accent2" w:themeShade="BF"/>
          <w:sz w:val="28"/>
          <w:szCs w:val="40"/>
        </w:rPr>
      </w:pPr>
    </w:p>
    <w:p w:rsidR="00665042" w:rsidRPr="00665042" w:rsidDel="00E21DD4" w:rsidRDefault="00665042" w:rsidP="00665042">
      <w:pPr>
        <w:rPr>
          <w:del w:id="1687" w:author="EsMEM" w:date="2019-02-14T12:32:00Z"/>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1688" w:name="_Toc535854301"/>
      <w:r w:rsidRPr="00665042">
        <w:rPr>
          <w:rFonts w:ascii="Book Antiqua" w:eastAsia="SimSun" w:hAnsi="Book Antiqua" w:cs="Times New Roman"/>
          <w:b/>
          <w:color w:val="C45911" w:themeColor="accent2" w:themeShade="BF"/>
          <w:sz w:val="28"/>
          <w:szCs w:val="40"/>
        </w:rPr>
        <w:t>Veli Anketi Sonuçları:</w:t>
      </w:r>
      <w:bookmarkEnd w:id="1688"/>
    </w:p>
    <w:p w:rsidR="00665042" w:rsidRDefault="008C1BC6" w:rsidP="00665042">
      <w:pPr>
        <w:ind w:firstLine="708"/>
        <w:jc w:val="both"/>
        <w:rPr>
          <w:szCs w:val="24"/>
        </w:rPr>
      </w:pPr>
      <w:r>
        <w:rPr>
          <w:szCs w:val="24"/>
        </w:rPr>
        <w:t xml:space="preserve">  </w:t>
      </w:r>
      <w:ins w:id="1689" w:author="EsMEM" w:date="2019-02-14T13:02:00Z">
        <w:r w:rsidR="002B4690">
          <w:rPr>
            <w:szCs w:val="24"/>
          </w:rPr>
          <w:t>O</w:t>
        </w:r>
      </w:ins>
      <w:r w:rsidR="00665042" w:rsidRPr="00A95A10">
        <w:rPr>
          <w:szCs w:val="24"/>
        </w:rPr>
        <w:t>kulumuzda öğrenim gören öğrencilerin</w:t>
      </w:r>
      <w:r>
        <w:rPr>
          <w:szCs w:val="24"/>
        </w:rPr>
        <w:t xml:space="preserve"> </w:t>
      </w:r>
      <w:proofErr w:type="gramStart"/>
      <w:r>
        <w:rPr>
          <w:szCs w:val="24"/>
        </w:rPr>
        <w:t xml:space="preserve">velilerinden </w:t>
      </w:r>
      <w:r w:rsidR="00665042" w:rsidRPr="00A95A10">
        <w:rPr>
          <w:szCs w:val="24"/>
        </w:rPr>
        <w:t xml:space="preserve"> </w:t>
      </w:r>
      <w:ins w:id="1690" w:author="EsMEM" w:date="2019-02-14T13:11:00Z">
        <w:r w:rsidR="00ED4F71">
          <w:rPr>
            <w:szCs w:val="24"/>
          </w:rPr>
          <w:t>25</w:t>
        </w:r>
        <w:proofErr w:type="gramEnd"/>
        <w:r w:rsidR="00ED4F71">
          <w:rPr>
            <w:szCs w:val="24"/>
          </w:rPr>
          <w:t xml:space="preserve"> </w:t>
        </w:r>
      </w:ins>
      <w:r>
        <w:rPr>
          <w:szCs w:val="24"/>
        </w:rPr>
        <w:t xml:space="preserve">veli ile </w:t>
      </w:r>
      <w:r w:rsidR="00665042" w:rsidRPr="00A95A10">
        <w:rPr>
          <w:szCs w:val="24"/>
        </w:rPr>
        <w:t xml:space="preserve">gerçekleştirilmiş olan anket çalışması sonuçları aşağıdaki gibidir. </w:t>
      </w:r>
    </w:p>
    <w:p w:rsidR="00665042" w:rsidRDefault="00665042" w:rsidP="00665042">
      <w:pPr>
        <w:ind w:firstLine="708"/>
        <w:jc w:val="both"/>
        <w:rPr>
          <w:szCs w:val="24"/>
        </w:rPr>
      </w:pPr>
    </w:p>
    <w:p w:rsidR="00665042" w:rsidRDefault="00C536B7" w:rsidP="00665042">
      <w:pPr>
        <w:ind w:firstLine="708"/>
        <w:jc w:val="both"/>
        <w:rPr>
          <w:szCs w:val="24"/>
        </w:rPr>
      </w:pPr>
      <w:ins w:id="1691" w:author="EsMEM" w:date="2019-02-14T12:33:00Z">
        <w:r>
          <w:rPr>
            <w:noProof/>
            <w:rPrChange w:id="1692">
              <w:rPr>
                <w:rFonts w:asciiTheme="majorHAnsi" w:eastAsiaTheme="majorEastAsia" w:hAnsiTheme="majorHAnsi" w:cstheme="majorBidi"/>
                <w:b/>
                <w:bCs/>
                <w:noProof/>
                <w:color w:val="1F4D78" w:themeColor="accent1" w:themeShade="7F"/>
                <w:szCs w:val="24"/>
              </w:rPr>
            </w:rPrChange>
          </w:rPr>
          <w:drawing>
            <wp:inline distT="0" distB="0" distL="0" distR="0">
              <wp:extent cx="4886325" cy="2895600"/>
              <wp:effectExtent l="0" t="0" r="9525" b="0"/>
              <wp:docPr id="11"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del w:id="1693" w:author="EsMEM" w:date="2019-02-14T12:33:00Z">
        <w:r>
          <w:rPr>
            <w:noProof/>
            <w:rPrChange w:id="1694">
              <w:rPr>
                <w:rFonts w:asciiTheme="majorHAnsi" w:eastAsiaTheme="majorEastAsia" w:hAnsiTheme="majorHAnsi" w:cstheme="majorBidi"/>
                <w:b/>
                <w:bCs/>
                <w:noProof/>
                <w:color w:val="1F4D78" w:themeColor="accent1" w:themeShade="7F"/>
                <w:szCs w:val="24"/>
              </w:rPr>
            </w:rPrChange>
          </w:rPr>
          <w:drawing>
            <wp:anchor distT="0" distB="0" distL="114300" distR="114300" simplePos="0" relativeHeight="251661312" behindDoc="0" locked="0" layoutInCell="1" allowOverlap="1">
              <wp:simplePos x="0" y="0"/>
              <wp:positionH relativeFrom="column">
                <wp:posOffset>1167130</wp:posOffset>
              </wp:positionH>
              <wp:positionV relativeFrom="paragraph">
                <wp:posOffset>5080</wp:posOffset>
              </wp:positionV>
              <wp:extent cx="4581525" cy="2752725"/>
              <wp:effectExtent l="0" t="0" r="9525" b="9525"/>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del>
    </w:p>
    <w:p w:rsidR="00665042" w:rsidRPr="00665042" w:rsidDel="00E21DD4" w:rsidRDefault="00665042" w:rsidP="00665042">
      <w:pPr>
        <w:rPr>
          <w:del w:id="1695" w:author="EsMEM" w:date="2019-02-14T12:33:00Z"/>
          <w:rFonts w:eastAsia="SimSun"/>
        </w:rPr>
      </w:pPr>
    </w:p>
    <w:p w:rsidR="00665042" w:rsidDel="00E21DD4" w:rsidRDefault="00665042" w:rsidP="00665042">
      <w:pPr>
        <w:rPr>
          <w:del w:id="1696" w:author="EsMEM" w:date="2019-02-14T12:33:00Z"/>
        </w:rPr>
      </w:pPr>
    </w:p>
    <w:p w:rsidR="00665042" w:rsidDel="00E21DD4" w:rsidRDefault="00665042" w:rsidP="00665042">
      <w:pPr>
        <w:rPr>
          <w:del w:id="1697" w:author="EsMEM" w:date="2019-02-14T12:33:00Z"/>
        </w:rPr>
      </w:pPr>
    </w:p>
    <w:p w:rsidR="00665042" w:rsidDel="00E21DD4" w:rsidRDefault="00665042" w:rsidP="00665042">
      <w:pPr>
        <w:rPr>
          <w:del w:id="1698" w:author="EsMEM" w:date="2019-02-14T12:33:00Z"/>
        </w:rPr>
      </w:pPr>
    </w:p>
    <w:p w:rsidR="00665042" w:rsidDel="00E21DD4" w:rsidRDefault="00665042" w:rsidP="00665042">
      <w:pPr>
        <w:rPr>
          <w:del w:id="1699" w:author="EsMEM" w:date="2019-02-14T12:33:00Z"/>
        </w:rPr>
      </w:pPr>
    </w:p>
    <w:p w:rsidR="00665042" w:rsidDel="00E21DD4" w:rsidRDefault="00665042" w:rsidP="00665042">
      <w:pPr>
        <w:rPr>
          <w:del w:id="1700" w:author="EsMEM" w:date="2019-02-14T12:33:00Z"/>
        </w:rPr>
      </w:pPr>
    </w:p>
    <w:p w:rsidR="00665042" w:rsidDel="00E21DD4" w:rsidRDefault="00665042" w:rsidP="00665042">
      <w:pPr>
        <w:rPr>
          <w:del w:id="1701" w:author="EsMEM" w:date="2019-02-14T12:33:00Z"/>
        </w:rPr>
      </w:pPr>
    </w:p>
    <w:p w:rsidR="00665042" w:rsidRDefault="00665042" w:rsidP="00665042"/>
    <w:p w:rsidR="00665042" w:rsidRPr="002B4690" w:rsidRDefault="005679A9" w:rsidP="00665042">
      <w:pPr>
        <w:pStyle w:val="ResimYazs"/>
        <w:rPr>
          <w:rFonts w:cs="Calibri"/>
          <w:b/>
          <w:i w:val="0"/>
          <w:color w:val="auto"/>
          <w:sz w:val="22"/>
          <w:szCs w:val="24"/>
          <w:rPrChange w:id="1702" w:author="EsMEM" w:date="2019-02-14T13:05:00Z">
            <w:rPr>
              <w:rFonts w:cs="Calibri"/>
              <w:b/>
              <w:i w:val="0"/>
              <w:sz w:val="22"/>
              <w:szCs w:val="24"/>
            </w:rPr>
          </w:rPrChange>
        </w:rPr>
      </w:pPr>
      <w:bookmarkStart w:id="1703" w:name="_Toc535854507"/>
      <w:r w:rsidRPr="005679A9">
        <w:rPr>
          <w:rFonts w:cs="Calibri"/>
          <w:b/>
          <w:i w:val="0"/>
          <w:color w:val="auto"/>
          <w:sz w:val="22"/>
          <w:szCs w:val="24"/>
          <w:rPrChange w:id="1704" w:author="EsMEM" w:date="2019-02-14T13:05:00Z">
            <w:rPr>
              <w:rFonts w:asciiTheme="majorHAnsi" w:eastAsiaTheme="majorEastAsia" w:hAnsiTheme="majorHAnsi" w:cs="Calibri"/>
              <w:b/>
              <w:bCs/>
              <w:i w:val="0"/>
              <w:iCs w:val="0"/>
              <w:color w:val="1F4D78" w:themeColor="accent1" w:themeShade="7F"/>
              <w:sz w:val="22"/>
              <w:szCs w:val="24"/>
            </w:rPr>
          </w:rPrChange>
        </w:rPr>
        <w:t xml:space="preserve">Şekil </w:t>
      </w:r>
      <w:r w:rsidRPr="005679A9">
        <w:rPr>
          <w:rFonts w:cs="Calibri"/>
          <w:b/>
          <w:i w:val="0"/>
          <w:color w:val="auto"/>
          <w:sz w:val="22"/>
          <w:szCs w:val="24"/>
          <w:rPrChange w:id="1705" w:author="EsMEM" w:date="2019-02-14T13:05:00Z">
            <w:rPr>
              <w:rFonts w:asciiTheme="majorHAnsi" w:eastAsiaTheme="majorEastAsia" w:hAnsiTheme="majorHAnsi" w:cs="Calibri"/>
              <w:b/>
              <w:bCs/>
              <w:i w:val="0"/>
              <w:iCs w:val="0"/>
              <w:color w:val="1F4D78" w:themeColor="accent1" w:themeShade="7F"/>
              <w:sz w:val="22"/>
              <w:szCs w:val="24"/>
            </w:rPr>
          </w:rPrChange>
        </w:rPr>
        <w:fldChar w:fldCharType="begin"/>
      </w:r>
      <w:r w:rsidRPr="005679A9">
        <w:rPr>
          <w:rFonts w:cs="Calibri"/>
          <w:b/>
          <w:i w:val="0"/>
          <w:color w:val="auto"/>
          <w:sz w:val="22"/>
          <w:szCs w:val="24"/>
          <w:rPrChange w:id="1706" w:author="EsMEM" w:date="2019-02-14T13:05:00Z">
            <w:rPr>
              <w:rFonts w:asciiTheme="majorHAnsi" w:eastAsiaTheme="majorEastAsia" w:hAnsiTheme="majorHAnsi" w:cs="Calibri"/>
              <w:b/>
              <w:bCs/>
              <w:i w:val="0"/>
              <w:iCs w:val="0"/>
              <w:color w:val="1F4D78" w:themeColor="accent1" w:themeShade="7F"/>
              <w:sz w:val="22"/>
              <w:szCs w:val="24"/>
            </w:rPr>
          </w:rPrChange>
        </w:rPr>
        <w:instrText xml:space="preserve"> SEQ Şekil \* ARABIC </w:instrText>
      </w:r>
      <w:r w:rsidRPr="005679A9">
        <w:rPr>
          <w:rFonts w:cs="Calibri"/>
          <w:b/>
          <w:i w:val="0"/>
          <w:color w:val="auto"/>
          <w:sz w:val="22"/>
          <w:szCs w:val="24"/>
          <w:rPrChange w:id="1707" w:author="EsMEM" w:date="2019-02-14T13:05:00Z">
            <w:rPr>
              <w:rFonts w:asciiTheme="majorHAnsi" w:eastAsiaTheme="majorEastAsia" w:hAnsiTheme="majorHAnsi" w:cs="Calibri"/>
              <w:b/>
              <w:bCs/>
              <w:i w:val="0"/>
              <w:iCs w:val="0"/>
              <w:color w:val="1F4D78" w:themeColor="accent1" w:themeShade="7F"/>
              <w:sz w:val="22"/>
              <w:szCs w:val="24"/>
            </w:rPr>
          </w:rPrChange>
        </w:rPr>
        <w:fldChar w:fldCharType="separate"/>
      </w:r>
      <w:r w:rsidRPr="005679A9">
        <w:rPr>
          <w:rFonts w:cs="Calibri"/>
          <w:b/>
          <w:i w:val="0"/>
          <w:color w:val="auto"/>
          <w:sz w:val="22"/>
          <w:szCs w:val="24"/>
          <w:rPrChange w:id="1708" w:author="EsMEM" w:date="2019-02-14T13:05:00Z">
            <w:rPr>
              <w:rFonts w:asciiTheme="majorHAnsi" w:eastAsiaTheme="majorEastAsia" w:hAnsiTheme="majorHAnsi" w:cs="Calibri"/>
              <w:b/>
              <w:bCs/>
              <w:i w:val="0"/>
              <w:iCs w:val="0"/>
              <w:color w:val="1F4D78" w:themeColor="accent1" w:themeShade="7F"/>
              <w:sz w:val="22"/>
              <w:szCs w:val="24"/>
            </w:rPr>
          </w:rPrChange>
        </w:rPr>
        <w:t>3</w:t>
      </w:r>
      <w:r w:rsidRPr="005679A9">
        <w:rPr>
          <w:rFonts w:cs="Calibri"/>
          <w:b/>
          <w:i w:val="0"/>
          <w:color w:val="auto"/>
          <w:sz w:val="22"/>
          <w:szCs w:val="24"/>
          <w:rPrChange w:id="1709" w:author="EsMEM" w:date="2019-02-14T13:05:00Z">
            <w:rPr>
              <w:rFonts w:asciiTheme="majorHAnsi" w:eastAsiaTheme="majorEastAsia" w:hAnsiTheme="majorHAnsi" w:cs="Calibri"/>
              <w:b/>
              <w:bCs/>
              <w:i w:val="0"/>
              <w:iCs w:val="0"/>
              <w:color w:val="1F4D78" w:themeColor="accent1" w:themeShade="7F"/>
              <w:sz w:val="22"/>
              <w:szCs w:val="24"/>
            </w:rPr>
          </w:rPrChange>
        </w:rPr>
        <w:fldChar w:fldCharType="end"/>
      </w:r>
      <w:ins w:id="1710" w:author="EsMEM" w:date="2019-02-14T13:05:00Z">
        <w:r w:rsidRPr="005679A9">
          <w:rPr>
            <w:rFonts w:cs="Calibri"/>
            <w:b/>
            <w:i w:val="0"/>
            <w:color w:val="auto"/>
            <w:sz w:val="22"/>
            <w:szCs w:val="24"/>
            <w:rPrChange w:id="1711" w:author="EsMEM" w:date="2019-02-14T13:05:00Z">
              <w:rPr>
                <w:rFonts w:asciiTheme="majorHAnsi" w:eastAsiaTheme="majorEastAsia" w:hAnsiTheme="majorHAnsi" w:cs="Calibri"/>
                <w:b/>
                <w:bCs/>
                <w:i w:val="0"/>
                <w:iCs w:val="0"/>
                <w:color w:val="1F4D78" w:themeColor="accent1" w:themeShade="7F"/>
                <w:sz w:val="22"/>
                <w:szCs w:val="24"/>
              </w:rPr>
            </w:rPrChange>
          </w:rPr>
          <w:t>.1</w:t>
        </w:r>
      </w:ins>
      <w:r w:rsidRPr="005679A9">
        <w:rPr>
          <w:rFonts w:cs="Calibri"/>
          <w:b/>
          <w:i w:val="0"/>
          <w:color w:val="auto"/>
          <w:sz w:val="22"/>
          <w:szCs w:val="24"/>
          <w:rPrChange w:id="1712" w:author="EsMEM" w:date="2019-02-14T13:05:00Z">
            <w:rPr>
              <w:rFonts w:asciiTheme="majorHAnsi" w:eastAsiaTheme="majorEastAsia" w:hAnsiTheme="majorHAnsi" w:cs="Calibri"/>
              <w:b/>
              <w:bCs/>
              <w:i w:val="0"/>
              <w:iCs w:val="0"/>
              <w:color w:val="1F4D78" w:themeColor="accent1" w:themeShade="7F"/>
              <w:sz w:val="22"/>
              <w:szCs w:val="24"/>
            </w:rPr>
          </w:rPrChange>
        </w:rPr>
        <w:t>: Velilerin Ulaşabilme Seviyesi</w:t>
      </w:r>
      <w:bookmarkEnd w:id="1703"/>
    </w:p>
    <w:p w:rsidR="00665042" w:rsidRDefault="00665042" w:rsidP="00665042">
      <w:pPr>
        <w:ind w:firstLine="708"/>
        <w:rPr>
          <w:ins w:id="1713" w:author="EsMEM" w:date="2019-02-12T12:41:00Z"/>
        </w:rPr>
      </w:pPr>
      <w:r>
        <w:t>“</w:t>
      </w:r>
      <w:ins w:id="1714" w:author="EsMEM" w:date="2019-02-14T13:03:00Z">
        <w:r w:rsidR="002B4690">
          <w:t>Bizi ilgilendiren okul duyurularını zamanında öğren</w:t>
        </w:r>
      </w:ins>
      <w:ins w:id="1715" w:author="EsMEM" w:date="2019-02-14T13:05:00Z">
        <w:r w:rsidR="002B4690">
          <w:t>i</w:t>
        </w:r>
      </w:ins>
      <w:ins w:id="1716" w:author="EsMEM" w:date="2019-02-14T13:03:00Z">
        <w:r w:rsidR="002B4690">
          <w:t>yorum.</w:t>
        </w:r>
      </w:ins>
      <w:r>
        <w:t>” sorusuna ankete katılmış olan velilerin %</w:t>
      </w:r>
      <w:ins w:id="1717" w:author="EsMEM" w:date="2019-02-01T11:14:00Z">
        <w:r w:rsidR="002B4690">
          <w:t>84</w:t>
        </w:r>
      </w:ins>
      <w:r w:rsidR="008C1BC6">
        <w:t xml:space="preserve"> </w:t>
      </w:r>
      <w:r>
        <w:t>olumlu yönde görüş belirtmişlerdir.</w:t>
      </w:r>
    </w:p>
    <w:p w:rsidR="000C6E31" w:rsidRDefault="000C6E31" w:rsidP="00665042">
      <w:pPr>
        <w:ind w:firstLine="708"/>
        <w:rPr>
          <w:ins w:id="1718" w:author="EsMEM" w:date="2019-02-12T12:41:00Z"/>
        </w:rPr>
      </w:pPr>
    </w:p>
    <w:p w:rsidR="000C6E31" w:rsidRDefault="00C536B7" w:rsidP="00665042">
      <w:pPr>
        <w:ind w:firstLine="708"/>
        <w:rPr>
          <w:ins w:id="1719" w:author="EsMEM" w:date="2019-02-14T12:33:00Z"/>
        </w:rPr>
      </w:pPr>
      <w:ins w:id="1720" w:author="EsMEM" w:date="2019-02-14T12:34:00Z">
        <w:r>
          <w:rPr>
            <w:noProof/>
            <w:rPrChange w:id="1721">
              <w:rPr>
                <w:rFonts w:asciiTheme="majorHAnsi" w:eastAsiaTheme="majorEastAsia" w:hAnsiTheme="majorHAnsi" w:cstheme="majorBidi"/>
                <w:b/>
                <w:bCs/>
                <w:noProof/>
                <w:color w:val="1F4D78" w:themeColor="accent1" w:themeShade="7F"/>
                <w:szCs w:val="24"/>
              </w:rPr>
            </w:rPrChange>
          </w:rPr>
          <w:lastRenderedPageBreak/>
          <w:drawing>
            <wp:inline distT="0" distB="0" distL="0" distR="0">
              <wp:extent cx="4962525" cy="3248025"/>
              <wp:effectExtent l="0" t="0" r="9525" b="9525"/>
              <wp:docPr id="12"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p>
    <w:p w:rsidR="00E21DD4" w:rsidRDefault="00E21DD4" w:rsidP="00665042">
      <w:pPr>
        <w:ind w:firstLine="708"/>
        <w:rPr>
          <w:ins w:id="1722" w:author="EsMEM" w:date="2019-02-14T12:33:00Z"/>
        </w:rPr>
      </w:pPr>
    </w:p>
    <w:p w:rsidR="00E21DD4" w:rsidRDefault="00E21DD4" w:rsidP="00665042">
      <w:pPr>
        <w:ind w:firstLine="708"/>
        <w:rPr>
          <w:ins w:id="1723" w:author="EsMEM" w:date="2019-02-14T12:33:00Z"/>
        </w:rPr>
      </w:pPr>
    </w:p>
    <w:p w:rsidR="00E21DD4" w:rsidRDefault="00E21DD4" w:rsidP="00665042">
      <w:pPr>
        <w:ind w:firstLine="708"/>
        <w:rPr>
          <w:ins w:id="1724" w:author="EsMEM" w:date="2019-02-14T12:33:00Z"/>
        </w:rPr>
      </w:pPr>
    </w:p>
    <w:p w:rsidR="00E21DD4" w:rsidRPr="002B4690" w:rsidRDefault="005679A9" w:rsidP="00665042">
      <w:pPr>
        <w:ind w:firstLine="708"/>
        <w:rPr>
          <w:ins w:id="1725" w:author="EsMEM" w:date="2019-02-14T12:33:00Z"/>
          <w:b/>
          <w:rPrChange w:id="1726" w:author="EsMEM" w:date="2019-02-14T13:05:00Z">
            <w:rPr>
              <w:ins w:id="1727" w:author="EsMEM" w:date="2019-02-14T12:33:00Z"/>
            </w:rPr>
          </w:rPrChange>
        </w:rPr>
      </w:pPr>
      <w:ins w:id="1728" w:author="EsMEM" w:date="2019-02-14T12:34:00Z">
        <w:r w:rsidRPr="005679A9">
          <w:rPr>
            <w:b/>
            <w:rPrChange w:id="1729" w:author="EsMEM" w:date="2019-02-14T13:05:00Z">
              <w:rPr>
                <w:rFonts w:asciiTheme="majorHAnsi" w:eastAsiaTheme="majorEastAsia" w:hAnsiTheme="majorHAnsi" w:cstheme="majorBidi"/>
                <w:b/>
                <w:bCs/>
                <w:color w:val="1F4D78" w:themeColor="accent1" w:themeShade="7F"/>
                <w:szCs w:val="24"/>
              </w:rPr>
            </w:rPrChange>
          </w:rPr>
          <w:t xml:space="preserve">Şekil </w:t>
        </w:r>
        <w:proofErr w:type="gramStart"/>
        <w:r w:rsidRPr="005679A9">
          <w:rPr>
            <w:b/>
            <w:rPrChange w:id="1730" w:author="EsMEM" w:date="2019-02-14T13:05:00Z">
              <w:rPr>
                <w:rFonts w:asciiTheme="majorHAnsi" w:eastAsiaTheme="majorEastAsia" w:hAnsiTheme="majorHAnsi" w:cstheme="majorBidi"/>
                <w:b/>
                <w:bCs/>
                <w:color w:val="1F4D78" w:themeColor="accent1" w:themeShade="7F"/>
                <w:szCs w:val="24"/>
              </w:rPr>
            </w:rPrChange>
          </w:rPr>
          <w:t>3</w:t>
        </w:r>
      </w:ins>
      <w:ins w:id="1731" w:author="EsMEM" w:date="2019-02-14T13:05:00Z">
        <w:r w:rsidRPr="005679A9">
          <w:rPr>
            <w:b/>
            <w:rPrChange w:id="1732" w:author="EsMEM" w:date="2019-02-14T13:05:00Z">
              <w:rPr>
                <w:rFonts w:asciiTheme="majorHAnsi" w:eastAsiaTheme="majorEastAsia" w:hAnsiTheme="majorHAnsi" w:cstheme="majorBidi"/>
                <w:b/>
                <w:bCs/>
                <w:color w:val="1F4D78" w:themeColor="accent1" w:themeShade="7F"/>
                <w:szCs w:val="24"/>
              </w:rPr>
            </w:rPrChange>
          </w:rPr>
          <w:t>.2</w:t>
        </w:r>
      </w:ins>
      <w:proofErr w:type="gramEnd"/>
      <w:ins w:id="1733" w:author="EsMEM" w:date="2019-02-14T12:34:00Z">
        <w:r w:rsidRPr="005679A9">
          <w:rPr>
            <w:b/>
            <w:rPrChange w:id="1734" w:author="EsMEM" w:date="2019-02-14T13:05:00Z">
              <w:rPr>
                <w:rFonts w:asciiTheme="majorHAnsi" w:eastAsiaTheme="majorEastAsia" w:hAnsiTheme="majorHAnsi" w:cstheme="majorBidi"/>
                <w:b/>
                <w:bCs/>
                <w:color w:val="1F4D78" w:themeColor="accent1" w:themeShade="7F"/>
                <w:szCs w:val="24"/>
              </w:rPr>
            </w:rPrChange>
          </w:rPr>
          <w:t>: Velilerin Ulaşabilme Seviyesi</w:t>
        </w:r>
      </w:ins>
    </w:p>
    <w:p w:rsidR="00E21DD4" w:rsidRDefault="002B4690" w:rsidP="00665042">
      <w:pPr>
        <w:ind w:firstLine="708"/>
        <w:rPr>
          <w:ins w:id="1735" w:author="EsMEM" w:date="2019-02-14T12:33:00Z"/>
        </w:rPr>
      </w:pPr>
      <w:ins w:id="1736" w:author="EsMEM" w:date="2019-02-14T13:05:00Z">
        <w:r w:rsidRPr="002B4690">
          <w:t>“</w:t>
        </w:r>
      </w:ins>
      <w:ins w:id="1737" w:author="EsMEM" w:date="2019-02-14T13:07:00Z">
        <w:r w:rsidR="00801552" w:rsidRPr="00801552">
          <w:t>Çocuğumun okulunu sevdiğini ve öğretmenleriyle iyi anlaştığını düşünüyorum.</w:t>
        </w:r>
      </w:ins>
      <w:ins w:id="1738" w:author="EsMEM" w:date="2019-02-14T13:05:00Z">
        <w:r w:rsidRPr="002B4690">
          <w:t>” sorusuna ankete katılmış olan velilerin %8</w:t>
        </w:r>
      </w:ins>
      <w:ins w:id="1739" w:author="EsMEM" w:date="2019-02-14T13:06:00Z">
        <w:r w:rsidR="004220A6">
          <w:t>8</w:t>
        </w:r>
      </w:ins>
      <w:ins w:id="1740" w:author="EsMEM" w:date="2019-02-14T13:05:00Z">
        <w:r w:rsidR="004220A6">
          <w:t>’i</w:t>
        </w:r>
        <w:r w:rsidRPr="002B4690">
          <w:t xml:space="preserve"> olumlu yönde görüş belirtmişlerdir.</w:t>
        </w:r>
      </w:ins>
    </w:p>
    <w:p w:rsidR="00E21DD4" w:rsidRDefault="00E21DD4" w:rsidP="00665042">
      <w:pPr>
        <w:ind w:firstLine="708"/>
        <w:rPr>
          <w:ins w:id="1741" w:author="EsMEM" w:date="2019-02-14T12:33:00Z"/>
        </w:rPr>
      </w:pPr>
    </w:p>
    <w:p w:rsidR="00E21DD4" w:rsidRDefault="00E21DD4" w:rsidP="00665042">
      <w:pPr>
        <w:ind w:firstLine="708"/>
        <w:rPr>
          <w:ins w:id="1742" w:author="EsMEM" w:date="2019-02-14T12:33:00Z"/>
        </w:rPr>
      </w:pPr>
    </w:p>
    <w:p w:rsidR="00E21DD4" w:rsidRDefault="00C536B7" w:rsidP="00665042">
      <w:pPr>
        <w:ind w:firstLine="708"/>
        <w:rPr>
          <w:ins w:id="1743" w:author="EsMEM" w:date="2019-02-14T12:33:00Z"/>
        </w:rPr>
      </w:pPr>
      <w:ins w:id="1744" w:author="EsMEM" w:date="2019-02-14T12:34:00Z">
        <w:r>
          <w:rPr>
            <w:noProof/>
            <w:rPrChange w:id="1745">
              <w:rPr>
                <w:rFonts w:asciiTheme="majorHAnsi" w:eastAsiaTheme="majorEastAsia" w:hAnsiTheme="majorHAnsi" w:cstheme="majorBidi"/>
                <w:b/>
                <w:bCs/>
                <w:noProof/>
                <w:color w:val="1F4D78" w:themeColor="accent1" w:themeShade="7F"/>
                <w:szCs w:val="24"/>
              </w:rPr>
            </w:rPrChange>
          </w:rPr>
          <w:drawing>
            <wp:inline distT="0" distB="0" distL="0" distR="0">
              <wp:extent cx="5638800" cy="3429000"/>
              <wp:effectExtent l="0" t="0" r="0" b="0"/>
              <wp:docPr id="13" name="Grafik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rsidR="00E21DD4" w:rsidRDefault="00E21DD4" w:rsidP="00665042">
      <w:pPr>
        <w:ind w:firstLine="708"/>
        <w:rPr>
          <w:ins w:id="1746" w:author="EsMEM" w:date="2019-02-14T12:33:00Z"/>
        </w:rPr>
      </w:pPr>
    </w:p>
    <w:p w:rsidR="00E21DD4" w:rsidRDefault="00E21DD4" w:rsidP="00665042">
      <w:pPr>
        <w:ind w:firstLine="708"/>
        <w:rPr>
          <w:ins w:id="1747" w:author="EsMEM" w:date="2019-02-14T12:33:00Z"/>
        </w:rPr>
      </w:pPr>
    </w:p>
    <w:p w:rsidR="00E21DD4" w:rsidRPr="002B4690" w:rsidRDefault="005679A9" w:rsidP="00665042">
      <w:pPr>
        <w:ind w:firstLine="708"/>
        <w:rPr>
          <w:ins w:id="1748" w:author="EsMEM" w:date="2019-02-14T12:34:00Z"/>
          <w:b/>
          <w:rPrChange w:id="1749" w:author="EsMEM" w:date="2019-02-14T13:06:00Z">
            <w:rPr>
              <w:ins w:id="1750" w:author="EsMEM" w:date="2019-02-14T12:34:00Z"/>
            </w:rPr>
          </w:rPrChange>
        </w:rPr>
      </w:pPr>
      <w:ins w:id="1751" w:author="EsMEM" w:date="2019-02-14T12:35:00Z">
        <w:r w:rsidRPr="005679A9">
          <w:rPr>
            <w:b/>
            <w:rPrChange w:id="1752" w:author="EsMEM" w:date="2019-02-14T13:06:00Z">
              <w:rPr>
                <w:rFonts w:asciiTheme="majorHAnsi" w:eastAsiaTheme="majorEastAsia" w:hAnsiTheme="majorHAnsi" w:cstheme="majorBidi"/>
                <w:b/>
                <w:bCs/>
                <w:color w:val="1F4D78" w:themeColor="accent1" w:themeShade="7F"/>
                <w:szCs w:val="24"/>
              </w:rPr>
            </w:rPrChange>
          </w:rPr>
          <w:t xml:space="preserve">Şekil </w:t>
        </w:r>
        <w:proofErr w:type="gramStart"/>
        <w:r w:rsidRPr="005679A9">
          <w:rPr>
            <w:b/>
            <w:rPrChange w:id="1753" w:author="EsMEM" w:date="2019-02-14T13:06:00Z">
              <w:rPr>
                <w:rFonts w:asciiTheme="majorHAnsi" w:eastAsiaTheme="majorEastAsia" w:hAnsiTheme="majorHAnsi" w:cstheme="majorBidi"/>
                <w:b/>
                <w:bCs/>
                <w:color w:val="1F4D78" w:themeColor="accent1" w:themeShade="7F"/>
                <w:szCs w:val="24"/>
              </w:rPr>
            </w:rPrChange>
          </w:rPr>
          <w:t>3</w:t>
        </w:r>
      </w:ins>
      <w:ins w:id="1754" w:author="EsMEM" w:date="2019-02-14T13:06:00Z">
        <w:r w:rsidR="002B4690">
          <w:rPr>
            <w:b/>
          </w:rPr>
          <w:t>.3</w:t>
        </w:r>
      </w:ins>
      <w:proofErr w:type="gramEnd"/>
      <w:ins w:id="1755" w:author="EsMEM" w:date="2019-02-14T12:35:00Z">
        <w:r w:rsidRPr="005679A9">
          <w:rPr>
            <w:b/>
            <w:rPrChange w:id="1756" w:author="EsMEM" w:date="2019-02-14T13:06:00Z">
              <w:rPr>
                <w:rFonts w:asciiTheme="majorHAnsi" w:eastAsiaTheme="majorEastAsia" w:hAnsiTheme="majorHAnsi" w:cstheme="majorBidi"/>
                <w:b/>
                <w:bCs/>
                <w:color w:val="1F4D78" w:themeColor="accent1" w:themeShade="7F"/>
                <w:szCs w:val="24"/>
              </w:rPr>
            </w:rPrChange>
          </w:rPr>
          <w:t>: Velilerin Ulaşabilme Seviyesi</w:t>
        </w:r>
      </w:ins>
    </w:p>
    <w:p w:rsidR="00C536B7" w:rsidRDefault="002B4690">
      <w:pPr>
        <w:ind w:firstLine="708"/>
        <w:rPr>
          <w:ins w:id="1757" w:author="EsMEM" w:date="2019-02-14T13:08:00Z"/>
        </w:rPr>
        <w:pPrChange w:id="1758" w:author="EsMEM" w:date="2019-02-14T13:08:00Z">
          <w:pPr>
            <w:spacing w:after="120" w:line="360" w:lineRule="auto"/>
            <w:jc w:val="center"/>
          </w:pPr>
        </w:pPrChange>
      </w:pPr>
      <w:ins w:id="1759" w:author="EsMEM" w:date="2019-02-14T13:05:00Z">
        <w:r w:rsidRPr="002B4690">
          <w:t>“</w:t>
        </w:r>
      </w:ins>
      <w:ins w:id="1760" w:author="EsMEM" w:date="2019-02-14T13:08:00Z">
        <w:r w:rsidR="00C364C9" w:rsidRPr="00C364C9">
          <w:t>Okulun binası ve diğer fiziki mekânlar yeterlidir.</w:t>
        </w:r>
      </w:ins>
      <w:ins w:id="1761" w:author="EsMEM" w:date="2019-02-14T13:05:00Z">
        <w:r w:rsidRPr="002B4690">
          <w:t>” sorusuna ankete katılmış olan velilerin %8</w:t>
        </w:r>
      </w:ins>
      <w:ins w:id="1762" w:author="EsMEM" w:date="2019-02-14T13:08:00Z">
        <w:r w:rsidR="00C364C9">
          <w:t>0</w:t>
        </w:r>
      </w:ins>
      <w:ins w:id="1763" w:author="EsMEM" w:date="2019-02-14T13:05:00Z">
        <w:r w:rsidRPr="002B4690">
          <w:t>’</w:t>
        </w:r>
      </w:ins>
      <w:ins w:id="1764" w:author="EsMEM" w:date="2019-02-14T13:08:00Z">
        <w:r w:rsidR="00C364C9">
          <w:t>i</w:t>
        </w:r>
      </w:ins>
      <w:ins w:id="1765" w:author="EsMEM" w:date="2019-02-14T13:05:00Z">
        <w:r w:rsidRPr="002B4690">
          <w:t xml:space="preserve"> olumlu yönde görüş belirtmişlerdir.</w:t>
        </w:r>
      </w:ins>
    </w:p>
    <w:p w:rsidR="00C536B7" w:rsidRDefault="00C536B7">
      <w:pPr>
        <w:ind w:firstLine="708"/>
        <w:rPr>
          <w:ins w:id="1766" w:author="EsMEM" w:date="2019-02-14T12:35:00Z"/>
          <w:b/>
          <w:sz w:val="16"/>
          <w:szCs w:val="16"/>
        </w:rPr>
        <w:pPrChange w:id="1767" w:author="EsMEM" w:date="2019-02-14T13:08:00Z">
          <w:pPr>
            <w:spacing w:after="120" w:line="360" w:lineRule="auto"/>
            <w:jc w:val="center"/>
          </w:pPr>
        </w:pPrChange>
      </w:pPr>
    </w:p>
    <w:p w:rsidR="00E21DD4" w:rsidRPr="00971FA2" w:rsidRDefault="00E21DD4" w:rsidP="00E21DD4">
      <w:pPr>
        <w:spacing w:after="120" w:line="360" w:lineRule="auto"/>
        <w:jc w:val="center"/>
        <w:rPr>
          <w:ins w:id="1768" w:author="EsMEM" w:date="2019-02-14T12:35:00Z"/>
          <w:b/>
          <w:sz w:val="16"/>
          <w:szCs w:val="16"/>
        </w:rPr>
      </w:pPr>
      <w:ins w:id="1769" w:author="EsMEM" w:date="2019-02-14T12:35:00Z">
        <w:r w:rsidRPr="00971FA2">
          <w:rPr>
            <w:b/>
            <w:sz w:val="16"/>
            <w:szCs w:val="16"/>
          </w:rPr>
          <w:lastRenderedPageBreak/>
          <w:t>BOZAN BEY İLKOKULU MÜDÜRLÜĞÜ STRATEJİK PLANI (2019-2023)</w:t>
        </w:r>
      </w:ins>
    </w:p>
    <w:p w:rsidR="00E21DD4" w:rsidRPr="00971FA2" w:rsidRDefault="00E21DD4" w:rsidP="00E21DD4">
      <w:pPr>
        <w:spacing w:after="120" w:line="360" w:lineRule="auto"/>
        <w:jc w:val="center"/>
        <w:rPr>
          <w:ins w:id="1770" w:author="EsMEM" w:date="2019-02-14T12:35:00Z"/>
          <w:sz w:val="16"/>
          <w:szCs w:val="16"/>
        </w:rPr>
      </w:pPr>
      <w:ins w:id="1771" w:author="EsMEM" w:date="2019-02-14T12:35:00Z">
        <w:r w:rsidRPr="00971FA2">
          <w:rPr>
            <w:rFonts w:eastAsia="Calibri"/>
            <w:b/>
            <w:sz w:val="16"/>
            <w:szCs w:val="16"/>
            <w:lang w:eastAsia="en-US"/>
          </w:rPr>
          <w:t xml:space="preserve"> “VELİ GÖRÜŞ VE DEĞERLENDİRMELERİ” ANKET SONUCU (YÜZDE OLARAK)</w:t>
        </w:r>
      </w:ins>
    </w:p>
    <w:p w:rsidR="00E21DD4" w:rsidRPr="00971FA2" w:rsidRDefault="00E21DD4" w:rsidP="00E21DD4">
      <w:pPr>
        <w:autoSpaceDE w:val="0"/>
        <w:autoSpaceDN w:val="0"/>
        <w:adjustRightInd w:val="0"/>
        <w:jc w:val="both"/>
        <w:rPr>
          <w:ins w:id="1772" w:author="EsMEM" w:date="2019-02-14T12:35:00Z"/>
          <w:sz w:val="16"/>
          <w:szCs w:val="16"/>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E21DD4" w:rsidRPr="00971FA2" w:rsidTr="002B4690">
        <w:trPr>
          <w:trHeight w:val="260"/>
          <w:ins w:id="1773" w:author="EsMEM" w:date="2019-02-14T12:35:00Z"/>
        </w:trPr>
        <w:tc>
          <w:tcPr>
            <w:tcW w:w="992" w:type="dxa"/>
            <w:vMerge w:val="restart"/>
            <w:vAlign w:val="center"/>
          </w:tcPr>
          <w:p w:rsidR="00E21DD4" w:rsidRPr="00971FA2" w:rsidRDefault="00E21DD4" w:rsidP="002B4690">
            <w:pPr>
              <w:pStyle w:val="GvdeMetni2"/>
              <w:jc w:val="center"/>
              <w:rPr>
                <w:ins w:id="1774" w:author="EsMEM" w:date="2019-02-14T12:35:00Z"/>
                <w:rFonts w:ascii="Book Antiqua" w:hAnsi="Book Antiqua" w:cs="Times New Roman"/>
                <w:b/>
                <w:sz w:val="16"/>
                <w:szCs w:val="16"/>
              </w:rPr>
            </w:pPr>
            <w:ins w:id="1775" w:author="EsMEM" w:date="2019-02-14T12:35:00Z">
              <w:r w:rsidRPr="00971FA2">
                <w:rPr>
                  <w:rFonts w:ascii="Book Antiqua" w:hAnsi="Book Antiqua" w:cs="Times New Roman"/>
                  <w:b/>
                  <w:sz w:val="16"/>
                  <w:szCs w:val="16"/>
                </w:rPr>
                <w:t>Sıra No</w:t>
              </w:r>
            </w:ins>
          </w:p>
        </w:tc>
        <w:tc>
          <w:tcPr>
            <w:tcW w:w="9292" w:type="dxa"/>
            <w:vMerge w:val="restart"/>
            <w:shd w:val="clear" w:color="auto" w:fill="auto"/>
            <w:vAlign w:val="center"/>
          </w:tcPr>
          <w:p w:rsidR="00E21DD4" w:rsidRPr="00971FA2" w:rsidRDefault="00E21DD4" w:rsidP="002B4690">
            <w:pPr>
              <w:pStyle w:val="GvdeMetni2"/>
              <w:jc w:val="center"/>
              <w:rPr>
                <w:ins w:id="1776" w:author="EsMEM" w:date="2019-02-14T12:35:00Z"/>
                <w:rFonts w:ascii="Book Antiqua" w:hAnsi="Book Antiqua" w:cs="Times New Roman"/>
                <w:b/>
                <w:sz w:val="16"/>
                <w:szCs w:val="16"/>
              </w:rPr>
            </w:pPr>
            <w:ins w:id="1777" w:author="EsMEM" w:date="2019-02-14T12:35:00Z">
              <w:r w:rsidRPr="00971FA2">
                <w:rPr>
                  <w:rFonts w:ascii="Book Antiqua" w:hAnsi="Book Antiqua" w:cs="Times New Roman"/>
                  <w:b/>
                  <w:sz w:val="16"/>
                  <w:szCs w:val="16"/>
                </w:rPr>
                <w:t>MADDELER</w:t>
              </w:r>
            </w:ins>
          </w:p>
        </w:tc>
        <w:tc>
          <w:tcPr>
            <w:tcW w:w="4277" w:type="dxa"/>
            <w:gridSpan w:val="5"/>
            <w:shd w:val="clear" w:color="auto" w:fill="auto"/>
          </w:tcPr>
          <w:p w:rsidR="00E21DD4" w:rsidRPr="00971FA2" w:rsidRDefault="00E21DD4" w:rsidP="002B4690">
            <w:pPr>
              <w:pStyle w:val="GvdeMetni2"/>
              <w:jc w:val="center"/>
              <w:rPr>
                <w:ins w:id="1778" w:author="EsMEM" w:date="2019-02-14T12:35:00Z"/>
                <w:rFonts w:ascii="Book Antiqua" w:hAnsi="Book Antiqua" w:cs="Times New Roman"/>
                <w:b/>
                <w:sz w:val="16"/>
                <w:szCs w:val="16"/>
              </w:rPr>
            </w:pPr>
            <w:ins w:id="1779" w:author="EsMEM" w:date="2019-02-14T12:35:00Z">
              <w:r w:rsidRPr="00971FA2">
                <w:rPr>
                  <w:rFonts w:ascii="Book Antiqua" w:hAnsi="Book Antiqua" w:cs="Times New Roman"/>
                  <w:b/>
                  <w:sz w:val="16"/>
                  <w:szCs w:val="16"/>
                </w:rPr>
                <w:t>KATILMA DERECESİ</w:t>
              </w:r>
            </w:ins>
          </w:p>
        </w:tc>
      </w:tr>
      <w:tr w:rsidR="00E21DD4" w:rsidRPr="00971FA2" w:rsidTr="002B4690">
        <w:trPr>
          <w:cantSplit/>
          <w:trHeight w:val="1807"/>
          <w:ins w:id="1780" w:author="EsMEM" w:date="2019-02-14T12:35:00Z"/>
        </w:trPr>
        <w:tc>
          <w:tcPr>
            <w:tcW w:w="992" w:type="dxa"/>
            <w:vMerge/>
          </w:tcPr>
          <w:p w:rsidR="00E21DD4" w:rsidRPr="00971FA2" w:rsidRDefault="00E21DD4" w:rsidP="002B4690">
            <w:pPr>
              <w:pStyle w:val="GvdeMetni2"/>
              <w:rPr>
                <w:ins w:id="1781" w:author="EsMEM" w:date="2019-02-14T12:35:00Z"/>
                <w:rFonts w:ascii="Book Antiqua" w:hAnsi="Book Antiqua" w:cs="Times New Roman"/>
                <w:b/>
                <w:sz w:val="16"/>
                <w:szCs w:val="16"/>
              </w:rPr>
            </w:pPr>
          </w:p>
        </w:tc>
        <w:tc>
          <w:tcPr>
            <w:tcW w:w="9292" w:type="dxa"/>
            <w:vMerge/>
            <w:shd w:val="clear" w:color="auto" w:fill="auto"/>
          </w:tcPr>
          <w:p w:rsidR="00E21DD4" w:rsidRPr="00971FA2" w:rsidRDefault="00E21DD4" w:rsidP="002B4690">
            <w:pPr>
              <w:pStyle w:val="GvdeMetni2"/>
              <w:rPr>
                <w:ins w:id="1782" w:author="EsMEM" w:date="2019-02-14T12:35:00Z"/>
                <w:rFonts w:ascii="Book Antiqua" w:hAnsi="Book Antiqua" w:cs="Times New Roman"/>
                <w:b/>
                <w:sz w:val="16"/>
                <w:szCs w:val="16"/>
              </w:rPr>
            </w:pPr>
          </w:p>
        </w:tc>
        <w:tc>
          <w:tcPr>
            <w:tcW w:w="1056" w:type="dxa"/>
            <w:shd w:val="clear" w:color="auto" w:fill="auto"/>
            <w:textDirection w:val="tbRl"/>
          </w:tcPr>
          <w:p w:rsidR="00E21DD4" w:rsidRPr="00971FA2" w:rsidRDefault="00E21DD4" w:rsidP="002B4690">
            <w:pPr>
              <w:pStyle w:val="GvdeMetni2"/>
              <w:ind w:left="113" w:right="113"/>
              <w:rPr>
                <w:ins w:id="1783" w:author="EsMEM" w:date="2019-02-14T12:35:00Z"/>
                <w:rFonts w:ascii="Book Antiqua" w:hAnsi="Book Antiqua" w:cs="Times New Roman"/>
                <w:b/>
                <w:sz w:val="16"/>
                <w:szCs w:val="16"/>
              </w:rPr>
            </w:pPr>
            <w:ins w:id="1784" w:author="EsMEM" w:date="2019-02-14T12:35:00Z">
              <w:r w:rsidRPr="00971FA2">
                <w:rPr>
                  <w:rFonts w:ascii="Book Antiqua" w:hAnsi="Book Antiqua" w:cs="Times New Roman"/>
                  <w:b/>
                  <w:sz w:val="16"/>
                  <w:szCs w:val="16"/>
                </w:rPr>
                <w:t>Kesinlikle Katılıyorum</w:t>
              </w:r>
            </w:ins>
          </w:p>
        </w:tc>
        <w:tc>
          <w:tcPr>
            <w:tcW w:w="708" w:type="dxa"/>
            <w:shd w:val="clear" w:color="auto" w:fill="auto"/>
            <w:textDirection w:val="tbRl"/>
          </w:tcPr>
          <w:p w:rsidR="00E21DD4" w:rsidRPr="00971FA2" w:rsidRDefault="00E21DD4" w:rsidP="002B4690">
            <w:pPr>
              <w:pStyle w:val="GvdeMetni2"/>
              <w:ind w:left="113" w:right="113"/>
              <w:rPr>
                <w:ins w:id="1785" w:author="EsMEM" w:date="2019-02-14T12:35:00Z"/>
                <w:rFonts w:ascii="Book Antiqua" w:hAnsi="Book Antiqua" w:cs="Times New Roman"/>
                <w:b/>
                <w:sz w:val="16"/>
                <w:szCs w:val="16"/>
              </w:rPr>
            </w:pPr>
            <w:ins w:id="1786" w:author="EsMEM" w:date="2019-02-14T12:35:00Z">
              <w:r w:rsidRPr="00971FA2">
                <w:rPr>
                  <w:rFonts w:ascii="Book Antiqua" w:hAnsi="Book Antiqua" w:cs="Times New Roman"/>
                  <w:b/>
                  <w:sz w:val="16"/>
                  <w:szCs w:val="16"/>
                </w:rPr>
                <w:t>Katılıyorum</w:t>
              </w:r>
            </w:ins>
          </w:p>
        </w:tc>
        <w:tc>
          <w:tcPr>
            <w:tcW w:w="709" w:type="dxa"/>
            <w:shd w:val="clear" w:color="auto" w:fill="auto"/>
            <w:textDirection w:val="tbRl"/>
          </w:tcPr>
          <w:p w:rsidR="00E21DD4" w:rsidRPr="00971FA2" w:rsidRDefault="00E21DD4" w:rsidP="002B4690">
            <w:pPr>
              <w:pStyle w:val="GvdeMetni2"/>
              <w:ind w:left="113" w:right="113"/>
              <w:rPr>
                <w:ins w:id="1787" w:author="EsMEM" w:date="2019-02-14T12:35:00Z"/>
                <w:rFonts w:ascii="Book Antiqua" w:hAnsi="Book Antiqua" w:cs="Times New Roman"/>
                <w:b/>
                <w:sz w:val="16"/>
                <w:szCs w:val="16"/>
              </w:rPr>
            </w:pPr>
            <w:ins w:id="1788" w:author="EsMEM" w:date="2019-02-14T12:35:00Z">
              <w:r w:rsidRPr="00971FA2">
                <w:rPr>
                  <w:rFonts w:ascii="Book Antiqua" w:hAnsi="Book Antiqua" w:cs="Times New Roman"/>
                  <w:b/>
                  <w:sz w:val="16"/>
                  <w:szCs w:val="16"/>
                </w:rPr>
                <w:t>Kararsızım</w:t>
              </w:r>
            </w:ins>
          </w:p>
        </w:tc>
        <w:tc>
          <w:tcPr>
            <w:tcW w:w="851" w:type="dxa"/>
            <w:shd w:val="clear" w:color="auto" w:fill="auto"/>
            <w:textDirection w:val="tbRl"/>
          </w:tcPr>
          <w:p w:rsidR="00E21DD4" w:rsidRPr="00971FA2" w:rsidRDefault="00E21DD4" w:rsidP="002B4690">
            <w:pPr>
              <w:pStyle w:val="GvdeMetni2"/>
              <w:ind w:left="113" w:right="113"/>
              <w:rPr>
                <w:ins w:id="1789" w:author="EsMEM" w:date="2019-02-14T12:35:00Z"/>
                <w:rFonts w:ascii="Book Antiqua" w:hAnsi="Book Antiqua" w:cs="Times New Roman"/>
                <w:b/>
                <w:sz w:val="16"/>
                <w:szCs w:val="16"/>
              </w:rPr>
            </w:pPr>
            <w:ins w:id="1790" w:author="EsMEM" w:date="2019-02-14T12:35:00Z">
              <w:r w:rsidRPr="00971FA2">
                <w:rPr>
                  <w:rFonts w:ascii="Book Antiqua" w:hAnsi="Book Antiqua" w:cs="Times New Roman"/>
                  <w:b/>
                  <w:sz w:val="16"/>
                  <w:szCs w:val="16"/>
                </w:rPr>
                <w:t>Kısmen Katılıyorum</w:t>
              </w:r>
            </w:ins>
          </w:p>
        </w:tc>
        <w:tc>
          <w:tcPr>
            <w:tcW w:w="953" w:type="dxa"/>
            <w:shd w:val="clear" w:color="auto" w:fill="auto"/>
            <w:textDirection w:val="tbRl"/>
          </w:tcPr>
          <w:p w:rsidR="00E21DD4" w:rsidRPr="00971FA2" w:rsidRDefault="00E21DD4" w:rsidP="002B4690">
            <w:pPr>
              <w:pStyle w:val="GvdeMetni2"/>
              <w:ind w:left="113" w:right="113"/>
              <w:rPr>
                <w:ins w:id="1791" w:author="EsMEM" w:date="2019-02-14T12:35:00Z"/>
                <w:rFonts w:ascii="Book Antiqua" w:hAnsi="Book Antiqua" w:cs="Times New Roman"/>
                <w:b/>
                <w:sz w:val="16"/>
                <w:szCs w:val="16"/>
              </w:rPr>
            </w:pPr>
            <w:ins w:id="1792" w:author="EsMEM" w:date="2019-02-14T12:35:00Z">
              <w:r w:rsidRPr="00971FA2">
                <w:rPr>
                  <w:rFonts w:ascii="Book Antiqua" w:hAnsi="Book Antiqua" w:cs="Times New Roman"/>
                  <w:b/>
                  <w:sz w:val="16"/>
                  <w:szCs w:val="16"/>
                </w:rPr>
                <w:t>Katılmıyorum</w:t>
              </w:r>
            </w:ins>
          </w:p>
        </w:tc>
      </w:tr>
      <w:tr w:rsidR="00E21DD4" w:rsidRPr="00971FA2" w:rsidTr="002B4690">
        <w:trPr>
          <w:trHeight w:val="234"/>
          <w:ins w:id="1793" w:author="EsMEM" w:date="2019-02-14T12:35:00Z"/>
        </w:trPr>
        <w:tc>
          <w:tcPr>
            <w:tcW w:w="992" w:type="dxa"/>
            <w:vAlign w:val="center"/>
          </w:tcPr>
          <w:p w:rsidR="00E21DD4" w:rsidRPr="00971FA2" w:rsidRDefault="00E21DD4" w:rsidP="002B4690">
            <w:pPr>
              <w:pStyle w:val="GvdeMetni2"/>
              <w:jc w:val="center"/>
              <w:rPr>
                <w:ins w:id="1794" w:author="EsMEM" w:date="2019-02-14T12:35:00Z"/>
                <w:rFonts w:ascii="Book Antiqua" w:hAnsi="Book Antiqua" w:cs="Times New Roman"/>
                <w:b/>
                <w:sz w:val="16"/>
                <w:szCs w:val="16"/>
              </w:rPr>
            </w:pPr>
            <w:ins w:id="1795" w:author="EsMEM" w:date="2019-02-14T12:35:00Z">
              <w:r w:rsidRPr="00971FA2">
                <w:rPr>
                  <w:rFonts w:ascii="Book Antiqua" w:hAnsi="Book Antiqua" w:cs="Times New Roman"/>
                  <w:b/>
                  <w:sz w:val="16"/>
                  <w:szCs w:val="16"/>
                </w:rPr>
                <w:t>1</w:t>
              </w:r>
            </w:ins>
          </w:p>
        </w:tc>
        <w:tc>
          <w:tcPr>
            <w:tcW w:w="9292" w:type="dxa"/>
            <w:shd w:val="clear" w:color="auto" w:fill="auto"/>
          </w:tcPr>
          <w:p w:rsidR="00E21DD4" w:rsidRPr="00971FA2" w:rsidRDefault="00E21DD4" w:rsidP="002B4690">
            <w:pPr>
              <w:rPr>
                <w:ins w:id="1796" w:author="EsMEM" w:date="2019-02-14T12:35:00Z"/>
                <w:sz w:val="16"/>
                <w:szCs w:val="16"/>
              </w:rPr>
            </w:pPr>
            <w:ins w:id="1797" w:author="EsMEM" w:date="2019-02-14T12:35:00Z">
              <w:r w:rsidRPr="00971FA2">
                <w:rPr>
                  <w:sz w:val="16"/>
                  <w:szCs w:val="16"/>
                </w:rPr>
                <w:t>İhtiyaç duyduğumda okul çalışanlarıyla rahatlıkla görüşebiliyorum.</w:t>
              </w:r>
            </w:ins>
          </w:p>
        </w:tc>
        <w:tc>
          <w:tcPr>
            <w:tcW w:w="1056" w:type="dxa"/>
            <w:shd w:val="clear" w:color="auto" w:fill="auto"/>
          </w:tcPr>
          <w:p w:rsidR="00E21DD4" w:rsidRPr="00971FA2" w:rsidRDefault="00E21DD4" w:rsidP="002B4690">
            <w:pPr>
              <w:pStyle w:val="GvdeMetni2"/>
              <w:rPr>
                <w:ins w:id="1798" w:author="EsMEM" w:date="2019-02-14T12:35:00Z"/>
                <w:rFonts w:ascii="Book Antiqua" w:hAnsi="Book Antiqua" w:cs="Times New Roman"/>
                <w:sz w:val="16"/>
                <w:szCs w:val="16"/>
              </w:rPr>
            </w:pPr>
            <w:ins w:id="1799" w:author="EsMEM" w:date="2019-02-14T12:35:00Z">
              <w:r w:rsidRPr="00971FA2">
                <w:rPr>
                  <w:rFonts w:ascii="Book Antiqua" w:hAnsi="Book Antiqua" w:cs="Times New Roman"/>
                  <w:sz w:val="16"/>
                  <w:szCs w:val="16"/>
                </w:rPr>
                <w:t>60</w:t>
              </w:r>
            </w:ins>
          </w:p>
        </w:tc>
        <w:tc>
          <w:tcPr>
            <w:tcW w:w="708" w:type="dxa"/>
            <w:shd w:val="clear" w:color="auto" w:fill="auto"/>
          </w:tcPr>
          <w:p w:rsidR="00E21DD4" w:rsidRPr="00971FA2" w:rsidRDefault="00E21DD4" w:rsidP="002B4690">
            <w:pPr>
              <w:pStyle w:val="GvdeMetni2"/>
              <w:rPr>
                <w:ins w:id="1800" w:author="EsMEM" w:date="2019-02-14T12:35:00Z"/>
                <w:rFonts w:ascii="Book Antiqua" w:hAnsi="Book Antiqua" w:cs="Times New Roman"/>
                <w:sz w:val="16"/>
                <w:szCs w:val="16"/>
              </w:rPr>
            </w:pPr>
            <w:ins w:id="1801" w:author="EsMEM" w:date="2019-02-14T12:35:00Z">
              <w:r w:rsidRPr="00971FA2">
                <w:rPr>
                  <w:rFonts w:ascii="Book Antiqua" w:hAnsi="Book Antiqua" w:cs="Times New Roman"/>
                  <w:sz w:val="16"/>
                  <w:szCs w:val="16"/>
                </w:rPr>
                <w:t>24</w:t>
              </w:r>
            </w:ins>
          </w:p>
        </w:tc>
        <w:tc>
          <w:tcPr>
            <w:tcW w:w="709" w:type="dxa"/>
            <w:shd w:val="clear" w:color="auto" w:fill="auto"/>
          </w:tcPr>
          <w:p w:rsidR="00E21DD4" w:rsidRPr="00971FA2" w:rsidRDefault="00E21DD4" w:rsidP="002B4690">
            <w:pPr>
              <w:pStyle w:val="GvdeMetni2"/>
              <w:rPr>
                <w:ins w:id="1802" w:author="EsMEM" w:date="2019-02-14T12:35:00Z"/>
                <w:rFonts w:ascii="Book Antiqua" w:hAnsi="Book Antiqua" w:cs="Times New Roman"/>
                <w:sz w:val="16"/>
                <w:szCs w:val="16"/>
              </w:rPr>
            </w:pPr>
            <w:ins w:id="1803" w:author="EsMEM" w:date="2019-02-14T12:35:00Z">
              <w:r w:rsidRPr="00971FA2">
                <w:rPr>
                  <w:rFonts w:ascii="Book Antiqua" w:hAnsi="Book Antiqua" w:cs="Times New Roman"/>
                  <w:sz w:val="16"/>
                  <w:szCs w:val="16"/>
                </w:rPr>
                <w:t>4</w:t>
              </w:r>
            </w:ins>
          </w:p>
        </w:tc>
        <w:tc>
          <w:tcPr>
            <w:tcW w:w="851" w:type="dxa"/>
            <w:shd w:val="clear" w:color="auto" w:fill="auto"/>
          </w:tcPr>
          <w:p w:rsidR="00E21DD4" w:rsidRPr="00971FA2" w:rsidRDefault="00E21DD4" w:rsidP="002B4690">
            <w:pPr>
              <w:pStyle w:val="GvdeMetni2"/>
              <w:rPr>
                <w:ins w:id="1804" w:author="EsMEM" w:date="2019-02-14T12:35:00Z"/>
                <w:rFonts w:ascii="Book Antiqua" w:hAnsi="Book Antiqua" w:cs="Times New Roman"/>
                <w:sz w:val="16"/>
                <w:szCs w:val="16"/>
              </w:rPr>
            </w:pPr>
            <w:ins w:id="1805" w:author="EsMEM" w:date="2019-02-14T12:35:00Z">
              <w:r w:rsidRPr="00971FA2">
                <w:rPr>
                  <w:rFonts w:ascii="Book Antiqua" w:hAnsi="Book Antiqua" w:cs="Times New Roman"/>
                  <w:sz w:val="16"/>
                  <w:szCs w:val="16"/>
                </w:rPr>
                <w:t>12</w:t>
              </w:r>
            </w:ins>
          </w:p>
        </w:tc>
        <w:tc>
          <w:tcPr>
            <w:tcW w:w="953" w:type="dxa"/>
            <w:shd w:val="clear" w:color="auto" w:fill="auto"/>
          </w:tcPr>
          <w:p w:rsidR="00E21DD4" w:rsidRPr="00971FA2" w:rsidRDefault="00E21DD4" w:rsidP="002B4690">
            <w:pPr>
              <w:pStyle w:val="GvdeMetni2"/>
              <w:rPr>
                <w:ins w:id="1806" w:author="EsMEM" w:date="2019-02-14T12:35:00Z"/>
                <w:rFonts w:ascii="Book Antiqua" w:hAnsi="Book Antiqua" w:cs="Times New Roman"/>
                <w:sz w:val="16"/>
                <w:szCs w:val="16"/>
              </w:rPr>
            </w:pPr>
            <w:ins w:id="1807" w:author="EsMEM" w:date="2019-02-14T12:35:00Z">
              <w:r w:rsidRPr="00971FA2">
                <w:rPr>
                  <w:rFonts w:ascii="Book Antiqua" w:hAnsi="Book Antiqua" w:cs="Times New Roman"/>
                  <w:sz w:val="16"/>
                  <w:szCs w:val="16"/>
                </w:rPr>
                <w:t>0</w:t>
              </w:r>
            </w:ins>
          </w:p>
        </w:tc>
      </w:tr>
      <w:tr w:rsidR="00E21DD4" w:rsidRPr="00971FA2" w:rsidTr="002B4690">
        <w:trPr>
          <w:trHeight w:val="260"/>
          <w:ins w:id="1808" w:author="EsMEM" w:date="2019-02-14T12:35:00Z"/>
        </w:trPr>
        <w:tc>
          <w:tcPr>
            <w:tcW w:w="992" w:type="dxa"/>
            <w:vAlign w:val="center"/>
          </w:tcPr>
          <w:p w:rsidR="00E21DD4" w:rsidRPr="00971FA2" w:rsidRDefault="00E21DD4" w:rsidP="002B4690">
            <w:pPr>
              <w:pStyle w:val="GvdeMetni2"/>
              <w:jc w:val="center"/>
              <w:rPr>
                <w:ins w:id="1809" w:author="EsMEM" w:date="2019-02-14T12:35:00Z"/>
                <w:rFonts w:ascii="Book Antiqua" w:hAnsi="Book Antiqua" w:cs="Times New Roman"/>
                <w:b/>
                <w:sz w:val="16"/>
                <w:szCs w:val="16"/>
              </w:rPr>
            </w:pPr>
            <w:ins w:id="1810" w:author="EsMEM" w:date="2019-02-14T12:35:00Z">
              <w:r w:rsidRPr="00971FA2">
                <w:rPr>
                  <w:rFonts w:ascii="Book Antiqua" w:hAnsi="Book Antiqua" w:cs="Times New Roman"/>
                  <w:b/>
                  <w:sz w:val="16"/>
                  <w:szCs w:val="16"/>
                </w:rPr>
                <w:t>2</w:t>
              </w:r>
            </w:ins>
          </w:p>
        </w:tc>
        <w:tc>
          <w:tcPr>
            <w:tcW w:w="9292" w:type="dxa"/>
            <w:shd w:val="clear" w:color="auto" w:fill="auto"/>
          </w:tcPr>
          <w:p w:rsidR="00E21DD4" w:rsidRPr="00971FA2" w:rsidRDefault="00E21DD4" w:rsidP="002B4690">
            <w:pPr>
              <w:rPr>
                <w:ins w:id="1811" w:author="EsMEM" w:date="2019-02-14T12:35:00Z"/>
                <w:sz w:val="16"/>
                <w:szCs w:val="16"/>
              </w:rPr>
            </w:pPr>
            <w:ins w:id="1812" w:author="EsMEM" w:date="2019-02-14T12:35:00Z">
              <w:r w:rsidRPr="00971FA2">
                <w:rPr>
                  <w:sz w:val="16"/>
                  <w:szCs w:val="16"/>
                </w:rPr>
                <w:t xml:space="preserve">Bizi ilgilendiren okul duyurularını zamanında öğreniyorum. </w:t>
              </w:r>
            </w:ins>
          </w:p>
        </w:tc>
        <w:tc>
          <w:tcPr>
            <w:tcW w:w="1056" w:type="dxa"/>
            <w:shd w:val="clear" w:color="auto" w:fill="auto"/>
          </w:tcPr>
          <w:p w:rsidR="00E21DD4" w:rsidRPr="00971FA2" w:rsidRDefault="00E21DD4" w:rsidP="002B4690">
            <w:pPr>
              <w:pStyle w:val="GvdeMetni2"/>
              <w:rPr>
                <w:ins w:id="1813" w:author="EsMEM" w:date="2019-02-14T12:35:00Z"/>
                <w:rFonts w:ascii="Book Antiqua" w:hAnsi="Book Antiqua" w:cs="Times New Roman"/>
                <w:sz w:val="16"/>
                <w:szCs w:val="16"/>
              </w:rPr>
            </w:pPr>
            <w:ins w:id="1814" w:author="EsMEM" w:date="2019-02-14T12:35:00Z">
              <w:r w:rsidRPr="00971FA2">
                <w:rPr>
                  <w:rFonts w:ascii="Book Antiqua" w:hAnsi="Book Antiqua" w:cs="Times New Roman"/>
                  <w:sz w:val="16"/>
                  <w:szCs w:val="16"/>
                </w:rPr>
                <w:t>52</w:t>
              </w:r>
            </w:ins>
          </w:p>
        </w:tc>
        <w:tc>
          <w:tcPr>
            <w:tcW w:w="708" w:type="dxa"/>
            <w:shd w:val="clear" w:color="auto" w:fill="auto"/>
          </w:tcPr>
          <w:p w:rsidR="00E21DD4" w:rsidRPr="00971FA2" w:rsidRDefault="00E21DD4" w:rsidP="002B4690">
            <w:pPr>
              <w:pStyle w:val="GvdeMetni2"/>
              <w:rPr>
                <w:ins w:id="1815" w:author="EsMEM" w:date="2019-02-14T12:35:00Z"/>
                <w:rFonts w:ascii="Book Antiqua" w:hAnsi="Book Antiqua" w:cs="Times New Roman"/>
                <w:sz w:val="16"/>
                <w:szCs w:val="16"/>
              </w:rPr>
            </w:pPr>
            <w:ins w:id="1816" w:author="EsMEM" w:date="2019-02-14T12:35:00Z">
              <w:r w:rsidRPr="00971FA2">
                <w:rPr>
                  <w:rFonts w:ascii="Book Antiqua" w:hAnsi="Book Antiqua" w:cs="Times New Roman"/>
                  <w:sz w:val="16"/>
                  <w:szCs w:val="16"/>
                </w:rPr>
                <w:t>32</w:t>
              </w:r>
            </w:ins>
          </w:p>
        </w:tc>
        <w:tc>
          <w:tcPr>
            <w:tcW w:w="709" w:type="dxa"/>
            <w:shd w:val="clear" w:color="auto" w:fill="auto"/>
          </w:tcPr>
          <w:p w:rsidR="00E21DD4" w:rsidRPr="00971FA2" w:rsidRDefault="00E21DD4" w:rsidP="002B4690">
            <w:pPr>
              <w:pStyle w:val="GvdeMetni2"/>
              <w:rPr>
                <w:ins w:id="1817" w:author="EsMEM" w:date="2019-02-14T12:35:00Z"/>
                <w:rFonts w:ascii="Book Antiqua" w:hAnsi="Book Antiqua" w:cs="Times New Roman"/>
                <w:sz w:val="16"/>
                <w:szCs w:val="16"/>
              </w:rPr>
            </w:pPr>
            <w:ins w:id="1818" w:author="EsMEM" w:date="2019-02-14T12:35:00Z">
              <w:r w:rsidRPr="00971FA2">
                <w:rPr>
                  <w:rFonts w:ascii="Book Antiqua" w:hAnsi="Book Antiqua" w:cs="Times New Roman"/>
                  <w:sz w:val="16"/>
                  <w:szCs w:val="16"/>
                </w:rPr>
                <w:t>0</w:t>
              </w:r>
            </w:ins>
          </w:p>
        </w:tc>
        <w:tc>
          <w:tcPr>
            <w:tcW w:w="851" w:type="dxa"/>
            <w:shd w:val="clear" w:color="auto" w:fill="auto"/>
          </w:tcPr>
          <w:p w:rsidR="00E21DD4" w:rsidRPr="00971FA2" w:rsidRDefault="00E21DD4" w:rsidP="002B4690">
            <w:pPr>
              <w:pStyle w:val="GvdeMetni2"/>
              <w:rPr>
                <w:ins w:id="1819" w:author="EsMEM" w:date="2019-02-14T12:35:00Z"/>
                <w:rFonts w:ascii="Book Antiqua" w:hAnsi="Book Antiqua" w:cs="Times New Roman"/>
                <w:sz w:val="16"/>
                <w:szCs w:val="16"/>
              </w:rPr>
            </w:pPr>
            <w:ins w:id="1820" w:author="EsMEM" w:date="2019-02-14T12:35:00Z">
              <w:r w:rsidRPr="00971FA2">
                <w:rPr>
                  <w:rFonts w:ascii="Book Antiqua" w:hAnsi="Book Antiqua" w:cs="Times New Roman"/>
                  <w:sz w:val="16"/>
                  <w:szCs w:val="16"/>
                </w:rPr>
                <w:t>4</w:t>
              </w:r>
            </w:ins>
          </w:p>
        </w:tc>
        <w:tc>
          <w:tcPr>
            <w:tcW w:w="953" w:type="dxa"/>
            <w:shd w:val="clear" w:color="auto" w:fill="auto"/>
          </w:tcPr>
          <w:p w:rsidR="00E21DD4" w:rsidRPr="00971FA2" w:rsidRDefault="00E21DD4" w:rsidP="002B4690">
            <w:pPr>
              <w:pStyle w:val="GvdeMetni2"/>
              <w:rPr>
                <w:ins w:id="1821" w:author="EsMEM" w:date="2019-02-14T12:35:00Z"/>
                <w:rFonts w:ascii="Book Antiqua" w:hAnsi="Book Antiqua" w:cs="Times New Roman"/>
                <w:sz w:val="16"/>
                <w:szCs w:val="16"/>
              </w:rPr>
            </w:pPr>
            <w:ins w:id="1822" w:author="EsMEM" w:date="2019-02-14T12:35:00Z">
              <w:r w:rsidRPr="00971FA2">
                <w:rPr>
                  <w:rFonts w:ascii="Book Antiqua" w:hAnsi="Book Antiqua" w:cs="Times New Roman"/>
                  <w:sz w:val="16"/>
                  <w:szCs w:val="16"/>
                </w:rPr>
                <w:t>12</w:t>
              </w:r>
            </w:ins>
          </w:p>
        </w:tc>
      </w:tr>
      <w:tr w:rsidR="00E21DD4" w:rsidRPr="00971FA2" w:rsidTr="002B4690">
        <w:trPr>
          <w:trHeight w:val="282"/>
          <w:ins w:id="1823" w:author="EsMEM" w:date="2019-02-14T12:35:00Z"/>
        </w:trPr>
        <w:tc>
          <w:tcPr>
            <w:tcW w:w="992" w:type="dxa"/>
            <w:vAlign w:val="center"/>
          </w:tcPr>
          <w:p w:rsidR="00E21DD4" w:rsidRPr="00971FA2" w:rsidRDefault="00E21DD4" w:rsidP="002B4690">
            <w:pPr>
              <w:pStyle w:val="GvdeMetni2"/>
              <w:jc w:val="center"/>
              <w:rPr>
                <w:ins w:id="1824" w:author="EsMEM" w:date="2019-02-14T12:35:00Z"/>
                <w:rFonts w:ascii="Book Antiqua" w:hAnsi="Book Antiqua" w:cs="Times New Roman"/>
                <w:b/>
                <w:sz w:val="16"/>
                <w:szCs w:val="16"/>
              </w:rPr>
            </w:pPr>
            <w:ins w:id="1825" w:author="EsMEM" w:date="2019-02-14T12:35:00Z">
              <w:r w:rsidRPr="00971FA2">
                <w:rPr>
                  <w:rFonts w:ascii="Book Antiqua" w:hAnsi="Book Antiqua" w:cs="Times New Roman"/>
                  <w:b/>
                  <w:sz w:val="16"/>
                  <w:szCs w:val="16"/>
                </w:rPr>
                <w:t>3</w:t>
              </w:r>
            </w:ins>
          </w:p>
        </w:tc>
        <w:tc>
          <w:tcPr>
            <w:tcW w:w="9292" w:type="dxa"/>
            <w:shd w:val="clear" w:color="auto" w:fill="auto"/>
          </w:tcPr>
          <w:p w:rsidR="00E21DD4" w:rsidRPr="00971FA2" w:rsidRDefault="00E21DD4" w:rsidP="002B4690">
            <w:pPr>
              <w:rPr>
                <w:ins w:id="1826" w:author="EsMEM" w:date="2019-02-14T12:35:00Z"/>
                <w:sz w:val="16"/>
                <w:szCs w:val="16"/>
              </w:rPr>
            </w:pPr>
            <w:ins w:id="1827" w:author="EsMEM" w:date="2019-02-14T12:35:00Z">
              <w:r w:rsidRPr="00971FA2">
                <w:rPr>
                  <w:sz w:val="16"/>
                  <w:szCs w:val="16"/>
                </w:rPr>
                <w:t>Öğrencimle ilgili konularda okulda rehberlik hizmeti alabiliyorum.</w:t>
              </w:r>
            </w:ins>
          </w:p>
        </w:tc>
        <w:tc>
          <w:tcPr>
            <w:tcW w:w="1056" w:type="dxa"/>
            <w:shd w:val="clear" w:color="auto" w:fill="auto"/>
          </w:tcPr>
          <w:p w:rsidR="00E21DD4" w:rsidRPr="00971FA2" w:rsidRDefault="00E21DD4" w:rsidP="002B4690">
            <w:pPr>
              <w:pStyle w:val="GvdeMetni2"/>
              <w:rPr>
                <w:ins w:id="1828" w:author="EsMEM" w:date="2019-02-14T12:35:00Z"/>
                <w:rFonts w:ascii="Book Antiqua" w:hAnsi="Book Antiqua" w:cs="Times New Roman"/>
                <w:sz w:val="16"/>
                <w:szCs w:val="16"/>
              </w:rPr>
            </w:pPr>
            <w:ins w:id="1829" w:author="EsMEM" w:date="2019-02-14T12:35:00Z">
              <w:r w:rsidRPr="00971FA2">
                <w:rPr>
                  <w:rFonts w:ascii="Book Antiqua" w:hAnsi="Book Antiqua" w:cs="Times New Roman"/>
                  <w:sz w:val="16"/>
                  <w:szCs w:val="16"/>
                </w:rPr>
                <w:t>24</w:t>
              </w:r>
            </w:ins>
          </w:p>
        </w:tc>
        <w:tc>
          <w:tcPr>
            <w:tcW w:w="708" w:type="dxa"/>
            <w:shd w:val="clear" w:color="auto" w:fill="auto"/>
          </w:tcPr>
          <w:p w:rsidR="00E21DD4" w:rsidRPr="00971FA2" w:rsidRDefault="00E21DD4" w:rsidP="002B4690">
            <w:pPr>
              <w:pStyle w:val="GvdeMetni2"/>
              <w:rPr>
                <w:ins w:id="1830" w:author="EsMEM" w:date="2019-02-14T12:35:00Z"/>
                <w:rFonts w:ascii="Book Antiqua" w:hAnsi="Book Antiqua" w:cs="Times New Roman"/>
                <w:sz w:val="16"/>
                <w:szCs w:val="16"/>
              </w:rPr>
            </w:pPr>
            <w:ins w:id="1831" w:author="EsMEM" w:date="2019-02-14T12:35:00Z">
              <w:r w:rsidRPr="00971FA2">
                <w:rPr>
                  <w:rFonts w:ascii="Book Antiqua" w:hAnsi="Book Antiqua" w:cs="Times New Roman"/>
                  <w:sz w:val="16"/>
                  <w:szCs w:val="16"/>
                </w:rPr>
                <w:t>44</w:t>
              </w:r>
            </w:ins>
          </w:p>
        </w:tc>
        <w:tc>
          <w:tcPr>
            <w:tcW w:w="709" w:type="dxa"/>
            <w:shd w:val="clear" w:color="auto" w:fill="auto"/>
          </w:tcPr>
          <w:p w:rsidR="00E21DD4" w:rsidRPr="00971FA2" w:rsidRDefault="00E21DD4" w:rsidP="002B4690">
            <w:pPr>
              <w:pStyle w:val="GvdeMetni2"/>
              <w:rPr>
                <w:ins w:id="1832" w:author="EsMEM" w:date="2019-02-14T12:35:00Z"/>
                <w:rFonts w:ascii="Book Antiqua" w:hAnsi="Book Antiqua" w:cs="Times New Roman"/>
                <w:sz w:val="16"/>
                <w:szCs w:val="16"/>
              </w:rPr>
            </w:pPr>
            <w:ins w:id="1833" w:author="EsMEM" w:date="2019-02-14T12:35:00Z">
              <w:r w:rsidRPr="00971FA2">
                <w:rPr>
                  <w:rFonts w:ascii="Book Antiqua" w:hAnsi="Book Antiqua" w:cs="Times New Roman"/>
                  <w:sz w:val="16"/>
                  <w:szCs w:val="16"/>
                </w:rPr>
                <w:t>12</w:t>
              </w:r>
            </w:ins>
          </w:p>
        </w:tc>
        <w:tc>
          <w:tcPr>
            <w:tcW w:w="851" w:type="dxa"/>
            <w:shd w:val="clear" w:color="auto" w:fill="auto"/>
          </w:tcPr>
          <w:p w:rsidR="00E21DD4" w:rsidRPr="00971FA2" w:rsidRDefault="00E21DD4" w:rsidP="002B4690">
            <w:pPr>
              <w:pStyle w:val="GvdeMetni2"/>
              <w:rPr>
                <w:ins w:id="1834" w:author="EsMEM" w:date="2019-02-14T12:35:00Z"/>
                <w:rFonts w:ascii="Book Antiqua" w:hAnsi="Book Antiqua" w:cs="Times New Roman"/>
                <w:sz w:val="16"/>
                <w:szCs w:val="16"/>
              </w:rPr>
            </w:pPr>
            <w:ins w:id="1835" w:author="EsMEM" w:date="2019-02-14T12:35:00Z">
              <w:r w:rsidRPr="00971FA2">
                <w:rPr>
                  <w:rFonts w:ascii="Book Antiqua" w:hAnsi="Book Antiqua" w:cs="Times New Roman"/>
                  <w:sz w:val="16"/>
                  <w:szCs w:val="16"/>
                </w:rPr>
                <w:t>8</w:t>
              </w:r>
            </w:ins>
          </w:p>
        </w:tc>
        <w:tc>
          <w:tcPr>
            <w:tcW w:w="953" w:type="dxa"/>
            <w:shd w:val="clear" w:color="auto" w:fill="auto"/>
          </w:tcPr>
          <w:p w:rsidR="00E21DD4" w:rsidRPr="00971FA2" w:rsidRDefault="00E21DD4" w:rsidP="002B4690">
            <w:pPr>
              <w:pStyle w:val="GvdeMetni2"/>
              <w:rPr>
                <w:ins w:id="1836" w:author="EsMEM" w:date="2019-02-14T12:35:00Z"/>
                <w:rFonts w:ascii="Book Antiqua" w:hAnsi="Book Antiqua" w:cs="Times New Roman"/>
                <w:sz w:val="16"/>
                <w:szCs w:val="16"/>
              </w:rPr>
            </w:pPr>
            <w:ins w:id="1837" w:author="EsMEM" w:date="2019-02-14T12:35:00Z">
              <w:r w:rsidRPr="00971FA2">
                <w:rPr>
                  <w:rFonts w:ascii="Book Antiqua" w:hAnsi="Book Antiqua" w:cs="Times New Roman"/>
                  <w:sz w:val="16"/>
                  <w:szCs w:val="16"/>
                </w:rPr>
                <w:t>12</w:t>
              </w:r>
            </w:ins>
          </w:p>
        </w:tc>
      </w:tr>
      <w:tr w:rsidR="00E21DD4" w:rsidRPr="00971FA2" w:rsidTr="002B4690">
        <w:trPr>
          <w:trHeight w:val="260"/>
          <w:ins w:id="1838" w:author="EsMEM" w:date="2019-02-14T12:35:00Z"/>
        </w:trPr>
        <w:tc>
          <w:tcPr>
            <w:tcW w:w="992" w:type="dxa"/>
            <w:vAlign w:val="center"/>
          </w:tcPr>
          <w:p w:rsidR="00E21DD4" w:rsidRPr="00971FA2" w:rsidRDefault="00E21DD4" w:rsidP="002B4690">
            <w:pPr>
              <w:pStyle w:val="GvdeMetni2"/>
              <w:jc w:val="center"/>
              <w:rPr>
                <w:ins w:id="1839" w:author="EsMEM" w:date="2019-02-14T12:35:00Z"/>
                <w:rFonts w:ascii="Book Antiqua" w:hAnsi="Book Antiqua" w:cs="Times New Roman"/>
                <w:b/>
                <w:sz w:val="16"/>
                <w:szCs w:val="16"/>
              </w:rPr>
            </w:pPr>
            <w:ins w:id="1840" w:author="EsMEM" w:date="2019-02-14T12:35:00Z">
              <w:r w:rsidRPr="00971FA2">
                <w:rPr>
                  <w:rFonts w:ascii="Book Antiqua" w:hAnsi="Book Antiqua" w:cs="Times New Roman"/>
                  <w:b/>
                  <w:sz w:val="16"/>
                  <w:szCs w:val="16"/>
                </w:rPr>
                <w:t>4</w:t>
              </w:r>
            </w:ins>
          </w:p>
        </w:tc>
        <w:tc>
          <w:tcPr>
            <w:tcW w:w="9292" w:type="dxa"/>
            <w:shd w:val="clear" w:color="auto" w:fill="auto"/>
          </w:tcPr>
          <w:p w:rsidR="00E21DD4" w:rsidRPr="00971FA2" w:rsidRDefault="00E21DD4" w:rsidP="002B4690">
            <w:pPr>
              <w:rPr>
                <w:ins w:id="1841" w:author="EsMEM" w:date="2019-02-14T12:35:00Z"/>
                <w:sz w:val="16"/>
                <w:szCs w:val="16"/>
              </w:rPr>
            </w:pPr>
            <w:ins w:id="1842" w:author="EsMEM" w:date="2019-02-14T12:35:00Z">
              <w:r w:rsidRPr="00971FA2">
                <w:rPr>
                  <w:sz w:val="16"/>
                  <w:szCs w:val="16"/>
                </w:rPr>
                <w:t xml:space="preserve">Okula ilettiğim istek ve şikâyetlerim dikkate alınıyor. </w:t>
              </w:r>
            </w:ins>
          </w:p>
        </w:tc>
        <w:tc>
          <w:tcPr>
            <w:tcW w:w="1056" w:type="dxa"/>
            <w:shd w:val="clear" w:color="auto" w:fill="auto"/>
          </w:tcPr>
          <w:p w:rsidR="00E21DD4" w:rsidRPr="00971FA2" w:rsidRDefault="00E21DD4" w:rsidP="002B4690">
            <w:pPr>
              <w:pStyle w:val="GvdeMetni2"/>
              <w:rPr>
                <w:ins w:id="1843" w:author="EsMEM" w:date="2019-02-14T12:35:00Z"/>
                <w:rFonts w:ascii="Book Antiqua" w:hAnsi="Book Antiqua" w:cs="Times New Roman"/>
                <w:sz w:val="16"/>
                <w:szCs w:val="16"/>
              </w:rPr>
            </w:pPr>
            <w:ins w:id="1844" w:author="EsMEM" w:date="2019-02-14T12:35:00Z">
              <w:r w:rsidRPr="00971FA2">
                <w:rPr>
                  <w:rFonts w:ascii="Book Antiqua" w:hAnsi="Book Antiqua" w:cs="Times New Roman"/>
                  <w:sz w:val="16"/>
                  <w:szCs w:val="16"/>
                </w:rPr>
                <w:t>40</w:t>
              </w:r>
            </w:ins>
          </w:p>
        </w:tc>
        <w:tc>
          <w:tcPr>
            <w:tcW w:w="708" w:type="dxa"/>
            <w:shd w:val="clear" w:color="auto" w:fill="auto"/>
          </w:tcPr>
          <w:p w:rsidR="00E21DD4" w:rsidRPr="00971FA2" w:rsidRDefault="00E21DD4" w:rsidP="002B4690">
            <w:pPr>
              <w:pStyle w:val="GvdeMetni2"/>
              <w:rPr>
                <w:ins w:id="1845" w:author="EsMEM" w:date="2019-02-14T12:35:00Z"/>
                <w:rFonts w:ascii="Book Antiqua" w:hAnsi="Book Antiqua" w:cs="Times New Roman"/>
                <w:sz w:val="16"/>
                <w:szCs w:val="16"/>
              </w:rPr>
            </w:pPr>
            <w:ins w:id="1846" w:author="EsMEM" w:date="2019-02-14T12:35:00Z">
              <w:r w:rsidRPr="00971FA2">
                <w:rPr>
                  <w:rFonts w:ascii="Book Antiqua" w:hAnsi="Book Antiqua" w:cs="Times New Roman"/>
                  <w:sz w:val="16"/>
                  <w:szCs w:val="16"/>
                </w:rPr>
                <w:t>44</w:t>
              </w:r>
            </w:ins>
          </w:p>
        </w:tc>
        <w:tc>
          <w:tcPr>
            <w:tcW w:w="709" w:type="dxa"/>
            <w:shd w:val="clear" w:color="auto" w:fill="auto"/>
          </w:tcPr>
          <w:p w:rsidR="00E21DD4" w:rsidRPr="00971FA2" w:rsidRDefault="00E21DD4" w:rsidP="002B4690">
            <w:pPr>
              <w:pStyle w:val="GvdeMetni2"/>
              <w:rPr>
                <w:ins w:id="1847" w:author="EsMEM" w:date="2019-02-14T12:35:00Z"/>
                <w:rFonts w:ascii="Book Antiqua" w:hAnsi="Book Antiqua" w:cs="Times New Roman"/>
                <w:sz w:val="16"/>
                <w:szCs w:val="16"/>
              </w:rPr>
            </w:pPr>
            <w:ins w:id="1848" w:author="EsMEM" w:date="2019-02-14T12:35:00Z">
              <w:r w:rsidRPr="00971FA2">
                <w:rPr>
                  <w:rFonts w:ascii="Book Antiqua" w:hAnsi="Book Antiqua" w:cs="Times New Roman"/>
                  <w:sz w:val="16"/>
                  <w:szCs w:val="16"/>
                </w:rPr>
                <w:t>4</w:t>
              </w:r>
            </w:ins>
          </w:p>
        </w:tc>
        <w:tc>
          <w:tcPr>
            <w:tcW w:w="851" w:type="dxa"/>
            <w:shd w:val="clear" w:color="auto" w:fill="auto"/>
          </w:tcPr>
          <w:p w:rsidR="00E21DD4" w:rsidRPr="00971FA2" w:rsidRDefault="00E21DD4" w:rsidP="002B4690">
            <w:pPr>
              <w:pStyle w:val="GvdeMetni2"/>
              <w:rPr>
                <w:ins w:id="1849" w:author="EsMEM" w:date="2019-02-14T12:35:00Z"/>
                <w:rFonts w:ascii="Book Antiqua" w:hAnsi="Book Antiqua" w:cs="Times New Roman"/>
                <w:sz w:val="16"/>
                <w:szCs w:val="16"/>
              </w:rPr>
            </w:pPr>
            <w:ins w:id="1850" w:author="EsMEM" w:date="2019-02-14T12:35:00Z">
              <w:r w:rsidRPr="00971FA2">
                <w:rPr>
                  <w:rFonts w:ascii="Book Antiqua" w:hAnsi="Book Antiqua" w:cs="Times New Roman"/>
                  <w:sz w:val="16"/>
                  <w:szCs w:val="16"/>
                </w:rPr>
                <w:t>8</w:t>
              </w:r>
            </w:ins>
          </w:p>
        </w:tc>
        <w:tc>
          <w:tcPr>
            <w:tcW w:w="953" w:type="dxa"/>
            <w:shd w:val="clear" w:color="auto" w:fill="auto"/>
          </w:tcPr>
          <w:p w:rsidR="00E21DD4" w:rsidRPr="00971FA2" w:rsidRDefault="00E21DD4" w:rsidP="002B4690">
            <w:pPr>
              <w:pStyle w:val="GvdeMetni2"/>
              <w:rPr>
                <w:ins w:id="1851" w:author="EsMEM" w:date="2019-02-14T12:35:00Z"/>
                <w:rFonts w:ascii="Book Antiqua" w:hAnsi="Book Antiqua" w:cs="Times New Roman"/>
                <w:sz w:val="16"/>
                <w:szCs w:val="16"/>
              </w:rPr>
            </w:pPr>
            <w:ins w:id="1852" w:author="EsMEM" w:date="2019-02-14T12:35:00Z">
              <w:r w:rsidRPr="00971FA2">
                <w:rPr>
                  <w:rFonts w:ascii="Book Antiqua" w:hAnsi="Book Antiqua" w:cs="Times New Roman"/>
                  <w:sz w:val="16"/>
                  <w:szCs w:val="16"/>
                </w:rPr>
                <w:t>4</w:t>
              </w:r>
            </w:ins>
          </w:p>
        </w:tc>
      </w:tr>
      <w:tr w:rsidR="00E21DD4" w:rsidRPr="00971FA2" w:rsidTr="002B4690">
        <w:trPr>
          <w:trHeight w:val="260"/>
          <w:ins w:id="1853" w:author="EsMEM" w:date="2019-02-14T12:35:00Z"/>
        </w:trPr>
        <w:tc>
          <w:tcPr>
            <w:tcW w:w="992" w:type="dxa"/>
            <w:vAlign w:val="center"/>
          </w:tcPr>
          <w:p w:rsidR="00E21DD4" w:rsidRPr="00971FA2" w:rsidRDefault="00E21DD4" w:rsidP="002B4690">
            <w:pPr>
              <w:pStyle w:val="GvdeMetni2"/>
              <w:jc w:val="center"/>
              <w:rPr>
                <w:ins w:id="1854" w:author="EsMEM" w:date="2019-02-14T12:35:00Z"/>
                <w:rFonts w:ascii="Book Antiqua" w:hAnsi="Book Antiqua" w:cs="Times New Roman"/>
                <w:b/>
                <w:sz w:val="16"/>
                <w:szCs w:val="16"/>
              </w:rPr>
            </w:pPr>
            <w:ins w:id="1855" w:author="EsMEM" w:date="2019-02-14T12:35:00Z">
              <w:r w:rsidRPr="00971FA2">
                <w:rPr>
                  <w:rFonts w:ascii="Book Antiqua" w:hAnsi="Book Antiqua" w:cs="Times New Roman"/>
                  <w:b/>
                  <w:sz w:val="16"/>
                  <w:szCs w:val="16"/>
                </w:rPr>
                <w:t>5</w:t>
              </w:r>
            </w:ins>
          </w:p>
        </w:tc>
        <w:tc>
          <w:tcPr>
            <w:tcW w:w="9292" w:type="dxa"/>
            <w:shd w:val="clear" w:color="auto" w:fill="auto"/>
          </w:tcPr>
          <w:p w:rsidR="00E21DD4" w:rsidRPr="00971FA2" w:rsidRDefault="00E21DD4" w:rsidP="002B4690">
            <w:pPr>
              <w:rPr>
                <w:ins w:id="1856" w:author="EsMEM" w:date="2019-02-14T12:35:00Z"/>
                <w:sz w:val="16"/>
                <w:szCs w:val="16"/>
              </w:rPr>
            </w:pPr>
            <w:ins w:id="1857" w:author="EsMEM" w:date="2019-02-14T12:35:00Z">
              <w:r w:rsidRPr="00971FA2">
                <w:rPr>
                  <w:color w:val="000000"/>
                  <w:sz w:val="16"/>
                  <w:szCs w:val="16"/>
                  <w:shd w:val="clear" w:color="auto" w:fill="FFFFFF"/>
                </w:rPr>
                <w:t>Öğretmenler yeniliğe açık olarak derslerin işlenişinde çeşitli yöntemler kullanmaktadır.</w:t>
              </w:r>
            </w:ins>
          </w:p>
        </w:tc>
        <w:tc>
          <w:tcPr>
            <w:tcW w:w="1056" w:type="dxa"/>
            <w:shd w:val="clear" w:color="auto" w:fill="auto"/>
          </w:tcPr>
          <w:p w:rsidR="00E21DD4" w:rsidRPr="00971FA2" w:rsidRDefault="00E21DD4" w:rsidP="002B4690">
            <w:pPr>
              <w:pStyle w:val="GvdeMetni2"/>
              <w:rPr>
                <w:ins w:id="1858" w:author="EsMEM" w:date="2019-02-14T12:35:00Z"/>
                <w:rFonts w:ascii="Book Antiqua" w:hAnsi="Book Antiqua" w:cs="Times New Roman"/>
                <w:sz w:val="16"/>
                <w:szCs w:val="16"/>
              </w:rPr>
            </w:pPr>
            <w:ins w:id="1859" w:author="EsMEM" w:date="2019-02-14T12:35:00Z">
              <w:r w:rsidRPr="00971FA2">
                <w:rPr>
                  <w:rFonts w:ascii="Book Antiqua" w:hAnsi="Book Antiqua" w:cs="Times New Roman"/>
                  <w:sz w:val="16"/>
                  <w:szCs w:val="16"/>
                </w:rPr>
                <w:t>44</w:t>
              </w:r>
            </w:ins>
          </w:p>
        </w:tc>
        <w:tc>
          <w:tcPr>
            <w:tcW w:w="708" w:type="dxa"/>
            <w:shd w:val="clear" w:color="auto" w:fill="auto"/>
          </w:tcPr>
          <w:p w:rsidR="00E21DD4" w:rsidRPr="00971FA2" w:rsidRDefault="00E21DD4" w:rsidP="002B4690">
            <w:pPr>
              <w:pStyle w:val="GvdeMetni2"/>
              <w:rPr>
                <w:ins w:id="1860" w:author="EsMEM" w:date="2019-02-14T12:35:00Z"/>
                <w:rFonts w:ascii="Book Antiqua" w:hAnsi="Book Antiqua" w:cs="Times New Roman"/>
                <w:sz w:val="16"/>
                <w:szCs w:val="16"/>
              </w:rPr>
            </w:pPr>
            <w:ins w:id="1861" w:author="EsMEM" w:date="2019-02-14T12:35:00Z">
              <w:r w:rsidRPr="00971FA2">
                <w:rPr>
                  <w:rFonts w:ascii="Book Antiqua" w:hAnsi="Book Antiqua" w:cs="Times New Roman"/>
                  <w:sz w:val="16"/>
                  <w:szCs w:val="16"/>
                </w:rPr>
                <w:t>36</w:t>
              </w:r>
            </w:ins>
          </w:p>
        </w:tc>
        <w:tc>
          <w:tcPr>
            <w:tcW w:w="709" w:type="dxa"/>
            <w:shd w:val="clear" w:color="auto" w:fill="auto"/>
          </w:tcPr>
          <w:p w:rsidR="00E21DD4" w:rsidRPr="00971FA2" w:rsidRDefault="00E21DD4" w:rsidP="002B4690">
            <w:pPr>
              <w:pStyle w:val="GvdeMetni2"/>
              <w:rPr>
                <w:ins w:id="1862" w:author="EsMEM" w:date="2019-02-14T12:35:00Z"/>
                <w:rFonts w:ascii="Book Antiqua" w:hAnsi="Book Antiqua" w:cs="Times New Roman"/>
                <w:sz w:val="16"/>
                <w:szCs w:val="16"/>
              </w:rPr>
            </w:pPr>
            <w:ins w:id="1863" w:author="EsMEM" w:date="2019-02-14T12:35:00Z">
              <w:r w:rsidRPr="00971FA2">
                <w:rPr>
                  <w:rFonts w:ascii="Book Antiqua" w:hAnsi="Book Antiqua" w:cs="Times New Roman"/>
                  <w:sz w:val="16"/>
                  <w:szCs w:val="16"/>
                </w:rPr>
                <w:t>4</w:t>
              </w:r>
            </w:ins>
          </w:p>
        </w:tc>
        <w:tc>
          <w:tcPr>
            <w:tcW w:w="851" w:type="dxa"/>
            <w:shd w:val="clear" w:color="auto" w:fill="auto"/>
          </w:tcPr>
          <w:p w:rsidR="00E21DD4" w:rsidRPr="00971FA2" w:rsidRDefault="00E21DD4" w:rsidP="002B4690">
            <w:pPr>
              <w:pStyle w:val="GvdeMetni2"/>
              <w:rPr>
                <w:ins w:id="1864" w:author="EsMEM" w:date="2019-02-14T12:35:00Z"/>
                <w:rFonts w:ascii="Book Antiqua" w:hAnsi="Book Antiqua" w:cs="Times New Roman"/>
                <w:sz w:val="16"/>
                <w:szCs w:val="16"/>
              </w:rPr>
            </w:pPr>
            <w:ins w:id="1865" w:author="EsMEM" w:date="2019-02-14T12:35:00Z">
              <w:r w:rsidRPr="00971FA2">
                <w:rPr>
                  <w:rFonts w:ascii="Book Antiqua" w:hAnsi="Book Antiqua" w:cs="Times New Roman"/>
                  <w:sz w:val="16"/>
                  <w:szCs w:val="16"/>
                </w:rPr>
                <w:t>4</w:t>
              </w:r>
            </w:ins>
          </w:p>
        </w:tc>
        <w:tc>
          <w:tcPr>
            <w:tcW w:w="953" w:type="dxa"/>
            <w:shd w:val="clear" w:color="auto" w:fill="auto"/>
          </w:tcPr>
          <w:p w:rsidR="00E21DD4" w:rsidRPr="00971FA2" w:rsidRDefault="00E21DD4" w:rsidP="002B4690">
            <w:pPr>
              <w:pStyle w:val="GvdeMetni2"/>
              <w:rPr>
                <w:ins w:id="1866" w:author="EsMEM" w:date="2019-02-14T12:35:00Z"/>
                <w:rFonts w:ascii="Book Antiqua" w:hAnsi="Book Antiqua" w:cs="Times New Roman"/>
                <w:sz w:val="16"/>
                <w:szCs w:val="16"/>
              </w:rPr>
            </w:pPr>
            <w:ins w:id="1867" w:author="EsMEM" w:date="2019-02-14T12:35:00Z">
              <w:r w:rsidRPr="00971FA2">
                <w:rPr>
                  <w:rFonts w:ascii="Book Antiqua" w:hAnsi="Book Antiqua" w:cs="Times New Roman"/>
                  <w:sz w:val="16"/>
                  <w:szCs w:val="16"/>
                </w:rPr>
                <w:t>12</w:t>
              </w:r>
            </w:ins>
          </w:p>
        </w:tc>
      </w:tr>
      <w:tr w:rsidR="00E21DD4" w:rsidRPr="00971FA2" w:rsidTr="002B4690">
        <w:trPr>
          <w:trHeight w:val="260"/>
          <w:ins w:id="1868" w:author="EsMEM" w:date="2019-02-14T12:35:00Z"/>
        </w:trPr>
        <w:tc>
          <w:tcPr>
            <w:tcW w:w="992" w:type="dxa"/>
            <w:vAlign w:val="center"/>
          </w:tcPr>
          <w:p w:rsidR="00E21DD4" w:rsidRPr="00971FA2" w:rsidRDefault="00E21DD4" w:rsidP="002B4690">
            <w:pPr>
              <w:pStyle w:val="GvdeMetni2"/>
              <w:jc w:val="center"/>
              <w:rPr>
                <w:ins w:id="1869" w:author="EsMEM" w:date="2019-02-14T12:35:00Z"/>
                <w:rFonts w:ascii="Book Antiqua" w:hAnsi="Book Antiqua" w:cs="Times New Roman"/>
                <w:b/>
                <w:sz w:val="16"/>
                <w:szCs w:val="16"/>
              </w:rPr>
            </w:pPr>
            <w:ins w:id="1870" w:author="EsMEM" w:date="2019-02-14T12:35:00Z">
              <w:r w:rsidRPr="00971FA2">
                <w:rPr>
                  <w:rFonts w:ascii="Book Antiqua" w:hAnsi="Book Antiqua" w:cs="Times New Roman"/>
                  <w:b/>
                  <w:sz w:val="16"/>
                  <w:szCs w:val="16"/>
                </w:rPr>
                <w:t>6</w:t>
              </w:r>
            </w:ins>
          </w:p>
        </w:tc>
        <w:tc>
          <w:tcPr>
            <w:tcW w:w="9292" w:type="dxa"/>
            <w:shd w:val="clear" w:color="auto" w:fill="auto"/>
          </w:tcPr>
          <w:p w:rsidR="00E21DD4" w:rsidRPr="00971FA2" w:rsidRDefault="00E21DD4" w:rsidP="002B4690">
            <w:pPr>
              <w:rPr>
                <w:ins w:id="1871" w:author="EsMEM" w:date="2019-02-14T12:35:00Z"/>
                <w:sz w:val="16"/>
                <w:szCs w:val="16"/>
              </w:rPr>
            </w:pPr>
            <w:ins w:id="1872" w:author="EsMEM" w:date="2019-02-14T12:35:00Z">
              <w:r w:rsidRPr="00971FA2">
                <w:rPr>
                  <w:sz w:val="16"/>
                  <w:szCs w:val="16"/>
                </w:rPr>
                <w:t xml:space="preserve">Okulda yabancı kişilere karşı güvenlik önlemleri alınmaktadır. </w:t>
              </w:r>
            </w:ins>
          </w:p>
        </w:tc>
        <w:tc>
          <w:tcPr>
            <w:tcW w:w="1056" w:type="dxa"/>
            <w:shd w:val="clear" w:color="auto" w:fill="auto"/>
          </w:tcPr>
          <w:p w:rsidR="00E21DD4" w:rsidRPr="00971FA2" w:rsidRDefault="00E21DD4" w:rsidP="002B4690">
            <w:pPr>
              <w:pStyle w:val="GvdeMetni2"/>
              <w:rPr>
                <w:ins w:id="1873" w:author="EsMEM" w:date="2019-02-14T12:35:00Z"/>
                <w:rFonts w:ascii="Book Antiqua" w:hAnsi="Book Antiqua" w:cs="Times New Roman"/>
                <w:sz w:val="16"/>
                <w:szCs w:val="16"/>
              </w:rPr>
            </w:pPr>
            <w:ins w:id="1874" w:author="EsMEM" w:date="2019-02-14T12:35:00Z">
              <w:r w:rsidRPr="00971FA2">
                <w:rPr>
                  <w:rFonts w:ascii="Book Antiqua" w:hAnsi="Book Antiqua" w:cs="Times New Roman"/>
                  <w:sz w:val="16"/>
                  <w:szCs w:val="16"/>
                </w:rPr>
                <w:t>40</w:t>
              </w:r>
            </w:ins>
          </w:p>
        </w:tc>
        <w:tc>
          <w:tcPr>
            <w:tcW w:w="708" w:type="dxa"/>
            <w:shd w:val="clear" w:color="auto" w:fill="auto"/>
          </w:tcPr>
          <w:p w:rsidR="00E21DD4" w:rsidRPr="00971FA2" w:rsidRDefault="00E21DD4" w:rsidP="002B4690">
            <w:pPr>
              <w:pStyle w:val="GvdeMetni2"/>
              <w:rPr>
                <w:ins w:id="1875" w:author="EsMEM" w:date="2019-02-14T12:35:00Z"/>
                <w:rFonts w:ascii="Book Antiqua" w:hAnsi="Book Antiqua" w:cs="Times New Roman"/>
                <w:sz w:val="16"/>
                <w:szCs w:val="16"/>
              </w:rPr>
            </w:pPr>
            <w:ins w:id="1876" w:author="EsMEM" w:date="2019-02-14T12:35:00Z">
              <w:r w:rsidRPr="00971FA2">
                <w:rPr>
                  <w:rFonts w:ascii="Book Antiqua" w:hAnsi="Book Antiqua" w:cs="Times New Roman"/>
                  <w:sz w:val="16"/>
                  <w:szCs w:val="16"/>
                </w:rPr>
                <w:t>40</w:t>
              </w:r>
            </w:ins>
          </w:p>
        </w:tc>
        <w:tc>
          <w:tcPr>
            <w:tcW w:w="709" w:type="dxa"/>
            <w:shd w:val="clear" w:color="auto" w:fill="auto"/>
          </w:tcPr>
          <w:p w:rsidR="00E21DD4" w:rsidRPr="00971FA2" w:rsidRDefault="00E21DD4" w:rsidP="002B4690">
            <w:pPr>
              <w:pStyle w:val="GvdeMetni2"/>
              <w:rPr>
                <w:ins w:id="1877" w:author="EsMEM" w:date="2019-02-14T12:35:00Z"/>
                <w:rFonts w:ascii="Book Antiqua" w:hAnsi="Book Antiqua" w:cs="Times New Roman"/>
                <w:sz w:val="16"/>
                <w:szCs w:val="16"/>
              </w:rPr>
            </w:pPr>
            <w:ins w:id="1878" w:author="EsMEM" w:date="2019-02-14T12:35:00Z">
              <w:r w:rsidRPr="00971FA2">
                <w:rPr>
                  <w:rFonts w:ascii="Book Antiqua" w:hAnsi="Book Antiqua" w:cs="Times New Roman"/>
                  <w:sz w:val="16"/>
                  <w:szCs w:val="16"/>
                </w:rPr>
                <w:t>4</w:t>
              </w:r>
            </w:ins>
          </w:p>
        </w:tc>
        <w:tc>
          <w:tcPr>
            <w:tcW w:w="851" w:type="dxa"/>
            <w:shd w:val="clear" w:color="auto" w:fill="auto"/>
          </w:tcPr>
          <w:p w:rsidR="00E21DD4" w:rsidRPr="00971FA2" w:rsidRDefault="00E21DD4" w:rsidP="002B4690">
            <w:pPr>
              <w:pStyle w:val="GvdeMetni2"/>
              <w:rPr>
                <w:ins w:id="1879" w:author="EsMEM" w:date="2019-02-14T12:35:00Z"/>
                <w:rFonts w:ascii="Book Antiqua" w:hAnsi="Book Antiqua" w:cs="Times New Roman"/>
                <w:sz w:val="16"/>
                <w:szCs w:val="16"/>
              </w:rPr>
            </w:pPr>
            <w:ins w:id="1880" w:author="EsMEM" w:date="2019-02-14T12:35:00Z">
              <w:r w:rsidRPr="00971FA2">
                <w:rPr>
                  <w:rFonts w:ascii="Book Antiqua" w:hAnsi="Book Antiqua" w:cs="Times New Roman"/>
                  <w:sz w:val="16"/>
                  <w:szCs w:val="16"/>
                </w:rPr>
                <w:t>8</w:t>
              </w:r>
            </w:ins>
          </w:p>
        </w:tc>
        <w:tc>
          <w:tcPr>
            <w:tcW w:w="953" w:type="dxa"/>
            <w:shd w:val="clear" w:color="auto" w:fill="auto"/>
          </w:tcPr>
          <w:p w:rsidR="00E21DD4" w:rsidRPr="00971FA2" w:rsidRDefault="00E21DD4" w:rsidP="002B4690">
            <w:pPr>
              <w:pStyle w:val="GvdeMetni2"/>
              <w:rPr>
                <w:ins w:id="1881" w:author="EsMEM" w:date="2019-02-14T12:35:00Z"/>
                <w:rFonts w:ascii="Book Antiqua" w:hAnsi="Book Antiqua" w:cs="Times New Roman"/>
                <w:sz w:val="16"/>
                <w:szCs w:val="16"/>
              </w:rPr>
            </w:pPr>
            <w:ins w:id="1882" w:author="EsMEM" w:date="2019-02-14T12:35:00Z">
              <w:r w:rsidRPr="00971FA2">
                <w:rPr>
                  <w:rFonts w:ascii="Book Antiqua" w:hAnsi="Book Antiqua" w:cs="Times New Roman"/>
                  <w:sz w:val="16"/>
                  <w:szCs w:val="16"/>
                </w:rPr>
                <w:t>8</w:t>
              </w:r>
            </w:ins>
          </w:p>
        </w:tc>
      </w:tr>
      <w:tr w:rsidR="00E21DD4" w:rsidRPr="00971FA2" w:rsidTr="002B4690">
        <w:trPr>
          <w:trHeight w:val="260"/>
          <w:ins w:id="1883" w:author="EsMEM" w:date="2019-02-14T12:35:00Z"/>
        </w:trPr>
        <w:tc>
          <w:tcPr>
            <w:tcW w:w="992" w:type="dxa"/>
            <w:vAlign w:val="center"/>
          </w:tcPr>
          <w:p w:rsidR="00E21DD4" w:rsidRPr="00971FA2" w:rsidRDefault="00E21DD4" w:rsidP="002B4690">
            <w:pPr>
              <w:pStyle w:val="GvdeMetni2"/>
              <w:jc w:val="center"/>
              <w:rPr>
                <w:ins w:id="1884" w:author="EsMEM" w:date="2019-02-14T12:35:00Z"/>
                <w:rFonts w:ascii="Book Antiqua" w:hAnsi="Book Antiqua" w:cs="Times New Roman"/>
                <w:b/>
                <w:sz w:val="16"/>
                <w:szCs w:val="16"/>
              </w:rPr>
            </w:pPr>
            <w:ins w:id="1885" w:author="EsMEM" w:date="2019-02-14T12:35:00Z">
              <w:r w:rsidRPr="00971FA2">
                <w:rPr>
                  <w:rFonts w:ascii="Book Antiqua" w:hAnsi="Book Antiqua" w:cs="Times New Roman"/>
                  <w:b/>
                  <w:sz w:val="16"/>
                  <w:szCs w:val="16"/>
                </w:rPr>
                <w:t>7</w:t>
              </w:r>
            </w:ins>
          </w:p>
        </w:tc>
        <w:tc>
          <w:tcPr>
            <w:tcW w:w="9292" w:type="dxa"/>
            <w:shd w:val="clear" w:color="auto" w:fill="auto"/>
          </w:tcPr>
          <w:p w:rsidR="00E21DD4" w:rsidRPr="00971FA2" w:rsidRDefault="00E21DD4" w:rsidP="002B4690">
            <w:pPr>
              <w:rPr>
                <w:ins w:id="1886" w:author="EsMEM" w:date="2019-02-14T12:35:00Z"/>
                <w:sz w:val="16"/>
                <w:szCs w:val="16"/>
              </w:rPr>
            </w:pPr>
            <w:ins w:id="1887" w:author="EsMEM" w:date="2019-02-14T12:35:00Z">
              <w:r w:rsidRPr="00971FA2">
                <w:rPr>
                  <w:sz w:val="16"/>
                  <w:szCs w:val="16"/>
                </w:rPr>
                <w:t xml:space="preserve">Okulda bizleri ilgilendiren kararlarda görüşlerimiz dikkate alınır. </w:t>
              </w:r>
            </w:ins>
          </w:p>
        </w:tc>
        <w:tc>
          <w:tcPr>
            <w:tcW w:w="1056" w:type="dxa"/>
            <w:shd w:val="clear" w:color="auto" w:fill="auto"/>
          </w:tcPr>
          <w:p w:rsidR="00E21DD4" w:rsidRPr="00971FA2" w:rsidRDefault="00E21DD4" w:rsidP="002B4690">
            <w:pPr>
              <w:pStyle w:val="GvdeMetni2"/>
              <w:rPr>
                <w:ins w:id="1888" w:author="EsMEM" w:date="2019-02-14T12:35:00Z"/>
                <w:rFonts w:ascii="Book Antiqua" w:hAnsi="Book Antiqua" w:cs="Times New Roman"/>
                <w:sz w:val="16"/>
                <w:szCs w:val="16"/>
              </w:rPr>
            </w:pPr>
            <w:ins w:id="1889" w:author="EsMEM" w:date="2019-02-14T12:35:00Z">
              <w:r w:rsidRPr="00971FA2">
                <w:rPr>
                  <w:rFonts w:ascii="Book Antiqua" w:hAnsi="Book Antiqua" w:cs="Times New Roman"/>
                  <w:sz w:val="16"/>
                  <w:szCs w:val="16"/>
                </w:rPr>
                <w:t>44</w:t>
              </w:r>
            </w:ins>
          </w:p>
        </w:tc>
        <w:tc>
          <w:tcPr>
            <w:tcW w:w="708" w:type="dxa"/>
            <w:shd w:val="clear" w:color="auto" w:fill="auto"/>
          </w:tcPr>
          <w:p w:rsidR="00E21DD4" w:rsidRPr="00971FA2" w:rsidRDefault="00E21DD4" w:rsidP="002B4690">
            <w:pPr>
              <w:pStyle w:val="GvdeMetni2"/>
              <w:rPr>
                <w:ins w:id="1890" w:author="EsMEM" w:date="2019-02-14T12:35:00Z"/>
                <w:rFonts w:ascii="Book Antiqua" w:hAnsi="Book Antiqua" w:cs="Times New Roman"/>
                <w:sz w:val="16"/>
                <w:szCs w:val="16"/>
              </w:rPr>
            </w:pPr>
            <w:ins w:id="1891" w:author="EsMEM" w:date="2019-02-14T12:35:00Z">
              <w:r w:rsidRPr="00971FA2">
                <w:rPr>
                  <w:rFonts w:ascii="Book Antiqua" w:hAnsi="Book Antiqua" w:cs="Times New Roman"/>
                  <w:sz w:val="16"/>
                  <w:szCs w:val="16"/>
                </w:rPr>
                <w:t>28</w:t>
              </w:r>
            </w:ins>
          </w:p>
        </w:tc>
        <w:tc>
          <w:tcPr>
            <w:tcW w:w="709" w:type="dxa"/>
            <w:shd w:val="clear" w:color="auto" w:fill="auto"/>
          </w:tcPr>
          <w:p w:rsidR="00E21DD4" w:rsidRPr="00971FA2" w:rsidRDefault="00E21DD4" w:rsidP="002B4690">
            <w:pPr>
              <w:pStyle w:val="GvdeMetni2"/>
              <w:rPr>
                <w:ins w:id="1892" w:author="EsMEM" w:date="2019-02-14T12:35:00Z"/>
                <w:rFonts w:ascii="Book Antiqua" w:hAnsi="Book Antiqua" w:cs="Times New Roman"/>
                <w:sz w:val="16"/>
                <w:szCs w:val="16"/>
              </w:rPr>
            </w:pPr>
            <w:ins w:id="1893" w:author="EsMEM" w:date="2019-02-14T12:35:00Z">
              <w:r w:rsidRPr="00971FA2">
                <w:rPr>
                  <w:rFonts w:ascii="Book Antiqua" w:hAnsi="Book Antiqua" w:cs="Times New Roman"/>
                  <w:sz w:val="16"/>
                  <w:szCs w:val="16"/>
                </w:rPr>
                <w:t>8</w:t>
              </w:r>
            </w:ins>
          </w:p>
        </w:tc>
        <w:tc>
          <w:tcPr>
            <w:tcW w:w="851" w:type="dxa"/>
            <w:shd w:val="clear" w:color="auto" w:fill="auto"/>
          </w:tcPr>
          <w:p w:rsidR="00E21DD4" w:rsidRPr="00971FA2" w:rsidRDefault="00E21DD4" w:rsidP="002B4690">
            <w:pPr>
              <w:pStyle w:val="GvdeMetni2"/>
              <w:rPr>
                <w:ins w:id="1894" w:author="EsMEM" w:date="2019-02-14T12:35:00Z"/>
                <w:rFonts w:ascii="Book Antiqua" w:hAnsi="Book Antiqua" w:cs="Times New Roman"/>
                <w:sz w:val="16"/>
                <w:szCs w:val="16"/>
              </w:rPr>
            </w:pPr>
            <w:ins w:id="1895" w:author="EsMEM" w:date="2019-02-14T12:35:00Z">
              <w:r w:rsidRPr="00971FA2">
                <w:rPr>
                  <w:rFonts w:ascii="Book Antiqua" w:hAnsi="Book Antiqua" w:cs="Times New Roman"/>
                  <w:sz w:val="16"/>
                  <w:szCs w:val="16"/>
                </w:rPr>
                <w:t>16</w:t>
              </w:r>
            </w:ins>
          </w:p>
        </w:tc>
        <w:tc>
          <w:tcPr>
            <w:tcW w:w="953" w:type="dxa"/>
            <w:shd w:val="clear" w:color="auto" w:fill="auto"/>
          </w:tcPr>
          <w:p w:rsidR="00E21DD4" w:rsidRPr="00971FA2" w:rsidRDefault="00E21DD4" w:rsidP="002B4690">
            <w:pPr>
              <w:pStyle w:val="GvdeMetni2"/>
              <w:rPr>
                <w:ins w:id="1896" w:author="EsMEM" w:date="2019-02-14T12:35:00Z"/>
                <w:rFonts w:ascii="Book Antiqua" w:hAnsi="Book Antiqua" w:cs="Times New Roman"/>
                <w:sz w:val="16"/>
                <w:szCs w:val="16"/>
              </w:rPr>
            </w:pPr>
            <w:ins w:id="1897" w:author="EsMEM" w:date="2019-02-14T12:35:00Z">
              <w:r w:rsidRPr="00971FA2">
                <w:rPr>
                  <w:rFonts w:ascii="Book Antiqua" w:hAnsi="Book Antiqua" w:cs="Times New Roman"/>
                  <w:sz w:val="16"/>
                  <w:szCs w:val="16"/>
                </w:rPr>
                <w:t>4</w:t>
              </w:r>
            </w:ins>
          </w:p>
        </w:tc>
      </w:tr>
      <w:tr w:rsidR="00E21DD4" w:rsidRPr="00971FA2" w:rsidTr="002B4690">
        <w:trPr>
          <w:trHeight w:val="274"/>
          <w:ins w:id="1898" w:author="EsMEM" w:date="2019-02-14T12:35:00Z"/>
        </w:trPr>
        <w:tc>
          <w:tcPr>
            <w:tcW w:w="992" w:type="dxa"/>
            <w:vAlign w:val="center"/>
          </w:tcPr>
          <w:p w:rsidR="00E21DD4" w:rsidRPr="00971FA2" w:rsidRDefault="00E21DD4" w:rsidP="002B4690">
            <w:pPr>
              <w:pStyle w:val="GvdeMetni2"/>
              <w:jc w:val="center"/>
              <w:rPr>
                <w:ins w:id="1899" w:author="EsMEM" w:date="2019-02-14T12:35:00Z"/>
                <w:rFonts w:ascii="Book Antiqua" w:hAnsi="Book Antiqua" w:cs="Times New Roman"/>
                <w:b/>
                <w:sz w:val="16"/>
                <w:szCs w:val="16"/>
              </w:rPr>
            </w:pPr>
            <w:ins w:id="1900" w:author="EsMEM" w:date="2019-02-14T12:35:00Z">
              <w:r w:rsidRPr="00971FA2">
                <w:rPr>
                  <w:rFonts w:ascii="Book Antiqua" w:hAnsi="Book Antiqua" w:cs="Times New Roman"/>
                  <w:b/>
                  <w:sz w:val="16"/>
                  <w:szCs w:val="16"/>
                </w:rPr>
                <w:t>8</w:t>
              </w:r>
            </w:ins>
          </w:p>
        </w:tc>
        <w:tc>
          <w:tcPr>
            <w:tcW w:w="9292" w:type="dxa"/>
            <w:shd w:val="clear" w:color="auto" w:fill="auto"/>
          </w:tcPr>
          <w:p w:rsidR="00E21DD4" w:rsidRPr="00971FA2" w:rsidRDefault="00E21DD4" w:rsidP="002B4690">
            <w:pPr>
              <w:rPr>
                <w:ins w:id="1901" w:author="EsMEM" w:date="2019-02-14T12:35:00Z"/>
                <w:sz w:val="16"/>
                <w:szCs w:val="16"/>
              </w:rPr>
            </w:pPr>
            <w:ins w:id="1902" w:author="EsMEM" w:date="2019-02-14T12:35:00Z">
              <w:r w:rsidRPr="00971FA2">
                <w:rPr>
                  <w:sz w:val="16"/>
                  <w:szCs w:val="16"/>
                </w:rPr>
                <w:t>E-Okul Veli Bilgilendirme Sistemi ile okulun internet sayfasını düzenli olarak takip ediyorum.</w:t>
              </w:r>
            </w:ins>
          </w:p>
        </w:tc>
        <w:tc>
          <w:tcPr>
            <w:tcW w:w="1056" w:type="dxa"/>
            <w:shd w:val="clear" w:color="auto" w:fill="auto"/>
          </w:tcPr>
          <w:p w:rsidR="00E21DD4" w:rsidRPr="00971FA2" w:rsidRDefault="00E21DD4" w:rsidP="002B4690">
            <w:pPr>
              <w:pStyle w:val="GvdeMetni2"/>
              <w:rPr>
                <w:ins w:id="1903" w:author="EsMEM" w:date="2019-02-14T12:35:00Z"/>
                <w:rFonts w:ascii="Book Antiqua" w:hAnsi="Book Antiqua" w:cs="Times New Roman"/>
                <w:sz w:val="16"/>
                <w:szCs w:val="16"/>
              </w:rPr>
            </w:pPr>
            <w:ins w:id="1904" w:author="EsMEM" w:date="2019-02-14T12:35:00Z">
              <w:r w:rsidRPr="00971FA2">
                <w:rPr>
                  <w:rFonts w:ascii="Book Antiqua" w:hAnsi="Book Antiqua" w:cs="Times New Roman"/>
                  <w:sz w:val="16"/>
                  <w:szCs w:val="16"/>
                </w:rPr>
                <w:t>40</w:t>
              </w:r>
            </w:ins>
          </w:p>
        </w:tc>
        <w:tc>
          <w:tcPr>
            <w:tcW w:w="708" w:type="dxa"/>
            <w:shd w:val="clear" w:color="auto" w:fill="auto"/>
          </w:tcPr>
          <w:p w:rsidR="00E21DD4" w:rsidRPr="00971FA2" w:rsidRDefault="00E21DD4" w:rsidP="002B4690">
            <w:pPr>
              <w:pStyle w:val="GvdeMetni2"/>
              <w:rPr>
                <w:ins w:id="1905" w:author="EsMEM" w:date="2019-02-14T12:35:00Z"/>
                <w:rFonts w:ascii="Book Antiqua" w:hAnsi="Book Antiqua" w:cs="Times New Roman"/>
                <w:sz w:val="16"/>
                <w:szCs w:val="16"/>
              </w:rPr>
            </w:pPr>
            <w:ins w:id="1906" w:author="EsMEM" w:date="2019-02-14T12:35:00Z">
              <w:r w:rsidRPr="00971FA2">
                <w:rPr>
                  <w:rFonts w:ascii="Book Antiqua" w:hAnsi="Book Antiqua" w:cs="Times New Roman"/>
                  <w:sz w:val="16"/>
                  <w:szCs w:val="16"/>
                </w:rPr>
                <w:t>28</w:t>
              </w:r>
            </w:ins>
          </w:p>
        </w:tc>
        <w:tc>
          <w:tcPr>
            <w:tcW w:w="709" w:type="dxa"/>
            <w:shd w:val="clear" w:color="auto" w:fill="auto"/>
          </w:tcPr>
          <w:p w:rsidR="00E21DD4" w:rsidRPr="00971FA2" w:rsidRDefault="00E21DD4" w:rsidP="002B4690">
            <w:pPr>
              <w:pStyle w:val="GvdeMetni2"/>
              <w:rPr>
                <w:ins w:id="1907" w:author="EsMEM" w:date="2019-02-14T12:35:00Z"/>
                <w:rFonts w:ascii="Book Antiqua" w:hAnsi="Book Antiqua" w:cs="Times New Roman"/>
                <w:sz w:val="16"/>
                <w:szCs w:val="16"/>
              </w:rPr>
            </w:pPr>
            <w:ins w:id="1908" w:author="EsMEM" w:date="2019-02-14T12:35:00Z">
              <w:r w:rsidRPr="00971FA2">
                <w:rPr>
                  <w:rFonts w:ascii="Book Antiqua" w:hAnsi="Book Antiqua" w:cs="Times New Roman"/>
                  <w:sz w:val="16"/>
                  <w:szCs w:val="16"/>
                </w:rPr>
                <w:t>12</w:t>
              </w:r>
            </w:ins>
          </w:p>
        </w:tc>
        <w:tc>
          <w:tcPr>
            <w:tcW w:w="851" w:type="dxa"/>
            <w:shd w:val="clear" w:color="auto" w:fill="auto"/>
          </w:tcPr>
          <w:p w:rsidR="00E21DD4" w:rsidRPr="00971FA2" w:rsidRDefault="00E21DD4" w:rsidP="002B4690">
            <w:pPr>
              <w:pStyle w:val="GvdeMetni2"/>
              <w:rPr>
                <w:ins w:id="1909" w:author="EsMEM" w:date="2019-02-14T12:35:00Z"/>
                <w:rFonts w:ascii="Book Antiqua" w:hAnsi="Book Antiqua" w:cs="Times New Roman"/>
                <w:sz w:val="16"/>
                <w:szCs w:val="16"/>
              </w:rPr>
            </w:pPr>
            <w:ins w:id="1910" w:author="EsMEM" w:date="2019-02-14T12:35:00Z">
              <w:r w:rsidRPr="00971FA2">
                <w:rPr>
                  <w:rFonts w:ascii="Book Antiqua" w:hAnsi="Book Antiqua" w:cs="Times New Roman"/>
                  <w:sz w:val="16"/>
                  <w:szCs w:val="16"/>
                </w:rPr>
                <w:t>16</w:t>
              </w:r>
            </w:ins>
          </w:p>
        </w:tc>
        <w:tc>
          <w:tcPr>
            <w:tcW w:w="953" w:type="dxa"/>
            <w:shd w:val="clear" w:color="auto" w:fill="auto"/>
          </w:tcPr>
          <w:p w:rsidR="00E21DD4" w:rsidRPr="00971FA2" w:rsidRDefault="00E21DD4" w:rsidP="002B4690">
            <w:pPr>
              <w:pStyle w:val="GvdeMetni2"/>
              <w:rPr>
                <w:ins w:id="1911" w:author="EsMEM" w:date="2019-02-14T12:35:00Z"/>
                <w:rFonts w:ascii="Book Antiqua" w:hAnsi="Book Antiqua" w:cs="Times New Roman"/>
                <w:sz w:val="16"/>
                <w:szCs w:val="16"/>
              </w:rPr>
            </w:pPr>
            <w:ins w:id="1912" w:author="EsMEM" w:date="2019-02-14T12:35:00Z">
              <w:r w:rsidRPr="00971FA2">
                <w:rPr>
                  <w:rFonts w:ascii="Book Antiqua" w:hAnsi="Book Antiqua" w:cs="Times New Roman"/>
                  <w:sz w:val="16"/>
                  <w:szCs w:val="16"/>
                </w:rPr>
                <w:t>4</w:t>
              </w:r>
            </w:ins>
          </w:p>
        </w:tc>
      </w:tr>
      <w:tr w:rsidR="00E21DD4" w:rsidRPr="00971FA2" w:rsidTr="002B4690">
        <w:trPr>
          <w:trHeight w:val="280"/>
          <w:ins w:id="1913" w:author="EsMEM" w:date="2019-02-14T12:35:00Z"/>
        </w:trPr>
        <w:tc>
          <w:tcPr>
            <w:tcW w:w="992" w:type="dxa"/>
            <w:vAlign w:val="center"/>
          </w:tcPr>
          <w:p w:rsidR="00E21DD4" w:rsidRPr="00971FA2" w:rsidRDefault="00E21DD4" w:rsidP="002B4690">
            <w:pPr>
              <w:pStyle w:val="GvdeMetni2"/>
              <w:jc w:val="center"/>
              <w:rPr>
                <w:ins w:id="1914" w:author="EsMEM" w:date="2019-02-14T12:35:00Z"/>
                <w:rFonts w:ascii="Book Antiqua" w:hAnsi="Book Antiqua" w:cs="Times New Roman"/>
                <w:b/>
                <w:sz w:val="16"/>
                <w:szCs w:val="16"/>
              </w:rPr>
            </w:pPr>
            <w:ins w:id="1915" w:author="EsMEM" w:date="2019-02-14T12:35:00Z">
              <w:r w:rsidRPr="00971FA2">
                <w:rPr>
                  <w:rFonts w:ascii="Book Antiqua" w:hAnsi="Book Antiqua" w:cs="Times New Roman"/>
                  <w:b/>
                  <w:sz w:val="16"/>
                  <w:szCs w:val="16"/>
                </w:rPr>
                <w:t>9</w:t>
              </w:r>
            </w:ins>
          </w:p>
        </w:tc>
        <w:tc>
          <w:tcPr>
            <w:tcW w:w="9292" w:type="dxa"/>
            <w:shd w:val="clear" w:color="auto" w:fill="auto"/>
          </w:tcPr>
          <w:p w:rsidR="00E21DD4" w:rsidRPr="00971FA2" w:rsidRDefault="00E21DD4" w:rsidP="002B4690">
            <w:pPr>
              <w:rPr>
                <w:ins w:id="1916" w:author="EsMEM" w:date="2019-02-14T12:35:00Z"/>
                <w:sz w:val="16"/>
                <w:szCs w:val="16"/>
              </w:rPr>
            </w:pPr>
            <w:ins w:id="1917" w:author="EsMEM" w:date="2019-02-14T12:35:00Z">
              <w:r w:rsidRPr="00971FA2">
                <w:rPr>
                  <w:sz w:val="16"/>
                  <w:szCs w:val="16"/>
                </w:rPr>
                <w:t>Çocuğumun okulunu sevdiğini ve öğretmenleriyle iyi anlaştığını düşünüyorum.</w:t>
              </w:r>
            </w:ins>
          </w:p>
        </w:tc>
        <w:tc>
          <w:tcPr>
            <w:tcW w:w="1056" w:type="dxa"/>
            <w:shd w:val="clear" w:color="auto" w:fill="auto"/>
          </w:tcPr>
          <w:p w:rsidR="00E21DD4" w:rsidRPr="00971FA2" w:rsidRDefault="00E21DD4" w:rsidP="002B4690">
            <w:pPr>
              <w:pStyle w:val="GvdeMetni2"/>
              <w:rPr>
                <w:ins w:id="1918" w:author="EsMEM" w:date="2019-02-14T12:35:00Z"/>
                <w:rFonts w:ascii="Book Antiqua" w:hAnsi="Book Antiqua" w:cs="Times New Roman"/>
                <w:sz w:val="16"/>
                <w:szCs w:val="16"/>
              </w:rPr>
            </w:pPr>
            <w:ins w:id="1919" w:author="EsMEM" w:date="2019-02-14T12:35:00Z">
              <w:r w:rsidRPr="00971FA2">
                <w:rPr>
                  <w:rFonts w:ascii="Book Antiqua" w:hAnsi="Book Antiqua" w:cs="Times New Roman"/>
                  <w:sz w:val="16"/>
                  <w:szCs w:val="16"/>
                </w:rPr>
                <w:t>68</w:t>
              </w:r>
            </w:ins>
          </w:p>
        </w:tc>
        <w:tc>
          <w:tcPr>
            <w:tcW w:w="708" w:type="dxa"/>
            <w:shd w:val="clear" w:color="auto" w:fill="auto"/>
          </w:tcPr>
          <w:p w:rsidR="00E21DD4" w:rsidRPr="00971FA2" w:rsidRDefault="00E21DD4" w:rsidP="002B4690">
            <w:pPr>
              <w:pStyle w:val="GvdeMetni2"/>
              <w:rPr>
                <w:ins w:id="1920" w:author="EsMEM" w:date="2019-02-14T12:35:00Z"/>
                <w:rFonts w:ascii="Book Antiqua" w:hAnsi="Book Antiqua" w:cs="Times New Roman"/>
                <w:sz w:val="16"/>
                <w:szCs w:val="16"/>
              </w:rPr>
            </w:pPr>
            <w:ins w:id="1921" w:author="EsMEM" w:date="2019-02-14T12:35:00Z">
              <w:r w:rsidRPr="00971FA2">
                <w:rPr>
                  <w:rFonts w:ascii="Book Antiqua" w:hAnsi="Book Antiqua" w:cs="Times New Roman"/>
                  <w:sz w:val="16"/>
                  <w:szCs w:val="16"/>
                </w:rPr>
                <w:t>20</w:t>
              </w:r>
            </w:ins>
          </w:p>
        </w:tc>
        <w:tc>
          <w:tcPr>
            <w:tcW w:w="709" w:type="dxa"/>
            <w:shd w:val="clear" w:color="auto" w:fill="auto"/>
          </w:tcPr>
          <w:p w:rsidR="00E21DD4" w:rsidRPr="00971FA2" w:rsidRDefault="00E21DD4" w:rsidP="002B4690">
            <w:pPr>
              <w:pStyle w:val="GvdeMetni2"/>
              <w:rPr>
                <w:ins w:id="1922" w:author="EsMEM" w:date="2019-02-14T12:35:00Z"/>
                <w:rFonts w:ascii="Book Antiqua" w:hAnsi="Book Antiqua" w:cs="Times New Roman"/>
                <w:sz w:val="16"/>
                <w:szCs w:val="16"/>
              </w:rPr>
            </w:pPr>
            <w:ins w:id="1923" w:author="EsMEM" w:date="2019-02-14T12:35:00Z">
              <w:r w:rsidRPr="00971FA2">
                <w:rPr>
                  <w:rFonts w:ascii="Book Antiqua" w:hAnsi="Book Antiqua" w:cs="Times New Roman"/>
                  <w:sz w:val="16"/>
                  <w:szCs w:val="16"/>
                </w:rPr>
                <w:t>4</w:t>
              </w:r>
            </w:ins>
          </w:p>
        </w:tc>
        <w:tc>
          <w:tcPr>
            <w:tcW w:w="851" w:type="dxa"/>
            <w:shd w:val="clear" w:color="auto" w:fill="auto"/>
          </w:tcPr>
          <w:p w:rsidR="00E21DD4" w:rsidRPr="00971FA2" w:rsidRDefault="00E21DD4" w:rsidP="002B4690">
            <w:pPr>
              <w:pStyle w:val="GvdeMetni2"/>
              <w:rPr>
                <w:ins w:id="1924" w:author="EsMEM" w:date="2019-02-14T12:35:00Z"/>
                <w:rFonts w:ascii="Book Antiqua" w:hAnsi="Book Antiqua" w:cs="Times New Roman"/>
                <w:sz w:val="16"/>
                <w:szCs w:val="16"/>
              </w:rPr>
            </w:pPr>
            <w:ins w:id="1925" w:author="EsMEM" w:date="2019-02-14T12:35:00Z">
              <w:r w:rsidRPr="00971FA2">
                <w:rPr>
                  <w:rFonts w:ascii="Book Antiqua" w:hAnsi="Book Antiqua" w:cs="Times New Roman"/>
                  <w:sz w:val="16"/>
                  <w:szCs w:val="16"/>
                </w:rPr>
                <w:t>0</w:t>
              </w:r>
            </w:ins>
          </w:p>
        </w:tc>
        <w:tc>
          <w:tcPr>
            <w:tcW w:w="953" w:type="dxa"/>
            <w:shd w:val="clear" w:color="auto" w:fill="auto"/>
          </w:tcPr>
          <w:p w:rsidR="00E21DD4" w:rsidRPr="00971FA2" w:rsidRDefault="00E21DD4" w:rsidP="002B4690">
            <w:pPr>
              <w:pStyle w:val="GvdeMetni2"/>
              <w:rPr>
                <w:ins w:id="1926" w:author="EsMEM" w:date="2019-02-14T12:35:00Z"/>
                <w:rFonts w:ascii="Book Antiqua" w:hAnsi="Book Antiqua" w:cs="Times New Roman"/>
                <w:sz w:val="16"/>
                <w:szCs w:val="16"/>
              </w:rPr>
            </w:pPr>
            <w:ins w:id="1927" w:author="EsMEM" w:date="2019-02-14T12:35:00Z">
              <w:r w:rsidRPr="00971FA2">
                <w:rPr>
                  <w:rFonts w:ascii="Book Antiqua" w:hAnsi="Book Antiqua" w:cs="Times New Roman"/>
                  <w:sz w:val="16"/>
                  <w:szCs w:val="16"/>
                </w:rPr>
                <w:t>8</w:t>
              </w:r>
            </w:ins>
          </w:p>
        </w:tc>
      </w:tr>
      <w:tr w:rsidR="00E21DD4" w:rsidRPr="00971FA2" w:rsidTr="002B4690">
        <w:trPr>
          <w:trHeight w:val="270"/>
          <w:ins w:id="1928" w:author="EsMEM" w:date="2019-02-14T12:35:00Z"/>
        </w:trPr>
        <w:tc>
          <w:tcPr>
            <w:tcW w:w="992" w:type="dxa"/>
            <w:vAlign w:val="center"/>
          </w:tcPr>
          <w:p w:rsidR="00E21DD4" w:rsidRPr="00971FA2" w:rsidRDefault="00E21DD4" w:rsidP="002B4690">
            <w:pPr>
              <w:pStyle w:val="GvdeMetni2"/>
              <w:jc w:val="center"/>
              <w:rPr>
                <w:ins w:id="1929" w:author="EsMEM" w:date="2019-02-14T12:35:00Z"/>
                <w:rFonts w:ascii="Book Antiqua" w:hAnsi="Book Antiqua" w:cs="Times New Roman"/>
                <w:b/>
                <w:sz w:val="16"/>
                <w:szCs w:val="16"/>
              </w:rPr>
            </w:pPr>
            <w:ins w:id="1930" w:author="EsMEM" w:date="2019-02-14T12:35:00Z">
              <w:r w:rsidRPr="00971FA2">
                <w:rPr>
                  <w:rFonts w:ascii="Book Antiqua" w:hAnsi="Book Antiqua" w:cs="Times New Roman"/>
                  <w:b/>
                  <w:sz w:val="16"/>
                  <w:szCs w:val="16"/>
                </w:rPr>
                <w:t>10</w:t>
              </w:r>
            </w:ins>
          </w:p>
        </w:tc>
        <w:tc>
          <w:tcPr>
            <w:tcW w:w="9292" w:type="dxa"/>
            <w:shd w:val="clear" w:color="auto" w:fill="auto"/>
          </w:tcPr>
          <w:p w:rsidR="00E21DD4" w:rsidRPr="00971FA2" w:rsidRDefault="00E21DD4" w:rsidP="002B4690">
            <w:pPr>
              <w:shd w:val="clear" w:color="auto" w:fill="FFFFFF"/>
              <w:rPr>
                <w:ins w:id="1931" w:author="EsMEM" w:date="2019-02-14T12:35:00Z"/>
                <w:sz w:val="16"/>
                <w:szCs w:val="16"/>
              </w:rPr>
            </w:pPr>
            <w:ins w:id="1932" w:author="EsMEM" w:date="2019-02-14T12:35:00Z">
              <w:r w:rsidRPr="00971FA2">
                <w:rPr>
                  <w:sz w:val="16"/>
                  <w:szCs w:val="16"/>
                </w:rPr>
                <w:t>Okul, teknik araç ve gereç yönünden yeterli donanıma sahiptir.</w:t>
              </w:r>
            </w:ins>
          </w:p>
        </w:tc>
        <w:tc>
          <w:tcPr>
            <w:tcW w:w="1056" w:type="dxa"/>
            <w:shd w:val="clear" w:color="auto" w:fill="auto"/>
          </w:tcPr>
          <w:p w:rsidR="00E21DD4" w:rsidRPr="00971FA2" w:rsidRDefault="00E21DD4" w:rsidP="002B4690">
            <w:pPr>
              <w:pStyle w:val="GvdeMetni2"/>
              <w:rPr>
                <w:ins w:id="1933" w:author="EsMEM" w:date="2019-02-14T12:35:00Z"/>
                <w:rFonts w:ascii="Book Antiqua" w:hAnsi="Book Antiqua" w:cs="Times New Roman"/>
                <w:sz w:val="16"/>
                <w:szCs w:val="16"/>
              </w:rPr>
            </w:pPr>
            <w:ins w:id="1934" w:author="EsMEM" w:date="2019-02-14T12:35:00Z">
              <w:r w:rsidRPr="00971FA2">
                <w:rPr>
                  <w:rFonts w:ascii="Book Antiqua" w:hAnsi="Book Antiqua" w:cs="Times New Roman"/>
                  <w:sz w:val="16"/>
                  <w:szCs w:val="16"/>
                </w:rPr>
                <w:t>52</w:t>
              </w:r>
            </w:ins>
          </w:p>
        </w:tc>
        <w:tc>
          <w:tcPr>
            <w:tcW w:w="708" w:type="dxa"/>
            <w:shd w:val="clear" w:color="auto" w:fill="auto"/>
          </w:tcPr>
          <w:p w:rsidR="00E21DD4" w:rsidRPr="00971FA2" w:rsidRDefault="00E21DD4" w:rsidP="002B4690">
            <w:pPr>
              <w:pStyle w:val="GvdeMetni2"/>
              <w:rPr>
                <w:ins w:id="1935" w:author="EsMEM" w:date="2019-02-14T12:35:00Z"/>
                <w:rFonts w:ascii="Book Antiqua" w:hAnsi="Book Antiqua" w:cs="Times New Roman"/>
                <w:sz w:val="16"/>
                <w:szCs w:val="16"/>
              </w:rPr>
            </w:pPr>
            <w:ins w:id="1936" w:author="EsMEM" w:date="2019-02-14T12:35:00Z">
              <w:r w:rsidRPr="00971FA2">
                <w:rPr>
                  <w:rFonts w:ascii="Book Antiqua" w:hAnsi="Book Antiqua" w:cs="Times New Roman"/>
                  <w:sz w:val="16"/>
                  <w:szCs w:val="16"/>
                </w:rPr>
                <w:t>32</w:t>
              </w:r>
            </w:ins>
          </w:p>
        </w:tc>
        <w:tc>
          <w:tcPr>
            <w:tcW w:w="709" w:type="dxa"/>
            <w:shd w:val="clear" w:color="auto" w:fill="auto"/>
          </w:tcPr>
          <w:p w:rsidR="00E21DD4" w:rsidRPr="00971FA2" w:rsidRDefault="00E21DD4" w:rsidP="002B4690">
            <w:pPr>
              <w:pStyle w:val="GvdeMetni2"/>
              <w:rPr>
                <w:ins w:id="1937" w:author="EsMEM" w:date="2019-02-14T12:35:00Z"/>
                <w:rFonts w:ascii="Book Antiqua" w:hAnsi="Book Antiqua" w:cs="Times New Roman"/>
                <w:sz w:val="16"/>
                <w:szCs w:val="16"/>
              </w:rPr>
            </w:pPr>
            <w:ins w:id="1938" w:author="EsMEM" w:date="2019-02-14T12:35:00Z">
              <w:r w:rsidRPr="00971FA2">
                <w:rPr>
                  <w:rFonts w:ascii="Book Antiqua" w:hAnsi="Book Antiqua" w:cs="Times New Roman"/>
                  <w:sz w:val="16"/>
                  <w:szCs w:val="16"/>
                </w:rPr>
                <w:t>4</w:t>
              </w:r>
            </w:ins>
          </w:p>
        </w:tc>
        <w:tc>
          <w:tcPr>
            <w:tcW w:w="851" w:type="dxa"/>
            <w:shd w:val="clear" w:color="auto" w:fill="auto"/>
          </w:tcPr>
          <w:p w:rsidR="00E21DD4" w:rsidRPr="00971FA2" w:rsidRDefault="00E21DD4" w:rsidP="002B4690">
            <w:pPr>
              <w:pStyle w:val="GvdeMetni2"/>
              <w:rPr>
                <w:ins w:id="1939" w:author="EsMEM" w:date="2019-02-14T12:35:00Z"/>
                <w:rFonts w:ascii="Book Antiqua" w:hAnsi="Book Antiqua" w:cs="Times New Roman"/>
                <w:sz w:val="16"/>
                <w:szCs w:val="16"/>
              </w:rPr>
            </w:pPr>
            <w:ins w:id="1940" w:author="EsMEM" w:date="2019-02-14T12:35:00Z">
              <w:r w:rsidRPr="00971FA2">
                <w:rPr>
                  <w:rFonts w:ascii="Book Antiqua" w:hAnsi="Book Antiqua" w:cs="Times New Roman"/>
                  <w:sz w:val="16"/>
                  <w:szCs w:val="16"/>
                </w:rPr>
                <w:t>4</w:t>
              </w:r>
            </w:ins>
          </w:p>
        </w:tc>
        <w:tc>
          <w:tcPr>
            <w:tcW w:w="953" w:type="dxa"/>
            <w:shd w:val="clear" w:color="auto" w:fill="auto"/>
          </w:tcPr>
          <w:p w:rsidR="00E21DD4" w:rsidRPr="00971FA2" w:rsidRDefault="00E21DD4" w:rsidP="002B4690">
            <w:pPr>
              <w:pStyle w:val="GvdeMetni2"/>
              <w:rPr>
                <w:ins w:id="1941" w:author="EsMEM" w:date="2019-02-14T12:35:00Z"/>
                <w:rFonts w:ascii="Book Antiqua" w:hAnsi="Book Antiqua" w:cs="Times New Roman"/>
                <w:sz w:val="16"/>
                <w:szCs w:val="16"/>
              </w:rPr>
            </w:pPr>
            <w:ins w:id="1942" w:author="EsMEM" w:date="2019-02-14T12:35:00Z">
              <w:r w:rsidRPr="00971FA2">
                <w:rPr>
                  <w:rFonts w:ascii="Book Antiqua" w:hAnsi="Book Antiqua" w:cs="Times New Roman"/>
                  <w:sz w:val="16"/>
                  <w:szCs w:val="16"/>
                </w:rPr>
                <w:t>4</w:t>
              </w:r>
            </w:ins>
          </w:p>
        </w:tc>
      </w:tr>
      <w:tr w:rsidR="00E21DD4" w:rsidRPr="00971FA2" w:rsidTr="002B4690">
        <w:trPr>
          <w:trHeight w:val="260"/>
          <w:ins w:id="1943" w:author="EsMEM" w:date="2019-02-14T12:35:00Z"/>
        </w:trPr>
        <w:tc>
          <w:tcPr>
            <w:tcW w:w="992" w:type="dxa"/>
            <w:vAlign w:val="center"/>
          </w:tcPr>
          <w:p w:rsidR="00E21DD4" w:rsidRPr="00971FA2" w:rsidRDefault="00E21DD4" w:rsidP="002B4690">
            <w:pPr>
              <w:pStyle w:val="GvdeMetni2"/>
              <w:jc w:val="center"/>
              <w:rPr>
                <w:ins w:id="1944" w:author="EsMEM" w:date="2019-02-14T12:35:00Z"/>
                <w:rFonts w:ascii="Book Antiqua" w:hAnsi="Book Antiqua" w:cs="Times New Roman"/>
                <w:b/>
                <w:sz w:val="16"/>
                <w:szCs w:val="16"/>
              </w:rPr>
            </w:pPr>
            <w:ins w:id="1945" w:author="EsMEM" w:date="2019-02-14T12:35:00Z">
              <w:r w:rsidRPr="00971FA2">
                <w:rPr>
                  <w:rFonts w:ascii="Book Antiqua" w:hAnsi="Book Antiqua" w:cs="Times New Roman"/>
                  <w:b/>
                  <w:sz w:val="16"/>
                  <w:szCs w:val="16"/>
                </w:rPr>
                <w:t>11</w:t>
              </w:r>
            </w:ins>
          </w:p>
        </w:tc>
        <w:tc>
          <w:tcPr>
            <w:tcW w:w="9292" w:type="dxa"/>
            <w:shd w:val="clear" w:color="auto" w:fill="auto"/>
          </w:tcPr>
          <w:p w:rsidR="00E21DD4" w:rsidRPr="00971FA2" w:rsidRDefault="00E21DD4" w:rsidP="002B4690">
            <w:pPr>
              <w:rPr>
                <w:ins w:id="1946" w:author="EsMEM" w:date="2019-02-14T12:35:00Z"/>
                <w:sz w:val="16"/>
                <w:szCs w:val="16"/>
              </w:rPr>
            </w:pPr>
            <w:ins w:id="1947" w:author="EsMEM" w:date="2019-02-14T12:35:00Z">
              <w:r w:rsidRPr="00971FA2">
                <w:rPr>
                  <w:sz w:val="16"/>
                  <w:szCs w:val="16"/>
                </w:rPr>
                <w:t>Okul her zaman temiz ve bakımlıdır.</w:t>
              </w:r>
            </w:ins>
          </w:p>
        </w:tc>
        <w:tc>
          <w:tcPr>
            <w:tcW w:w="1056" w:type="dxa"/>
            <w:shd w:val="clear" w:color="auto" w:fill="auto"/>
          </w:tcPr>
          <w:p w:rsidR="00E21DD4" w:rsidRPr="00971FA2" w:rsidRDefault="00E21DD4" w:rsidP="002B4690">
            <w:pPr>
              <w:pStyle w:val="GvdeMetni2"/>
              <w:rPr>
                <w:ins w:id="1948" w:author="EsMEM" w:date="2019-02-14T12:35:00Z"/>
                <w:rFonts w:ascii="Book Antiqua" w:hAnsi="Book Antiqua" w:cs="Times New Roman"/>
                <w:sz w:val="16"/>
                <w:szCs w:val="16"/>
              </w:rPr>
            </w:pPr>
            <w:ins w:id="1949" w:author="EsMEM" w:date="2019-02-14T12:35:00Z">
              <w:r w:rsidRPr="00971FA2">
                <w:rPr>
                  <w:rFonts w:ascii="Book Antiqua" w:hAnsi="Book Antiqua" w:cs="Times New Roman"/>
                  <w:sz w:val="16"/>
                  <w:szCs w:val="16"/>
                </w:rPr>
                <w:t>44</w:t>
              </w:r>
            </w:ins>
          </w:p>
        </w:tc>
        <w:tc>
          <w:tcPr>
            <w:tcW w:w="708" w:type="dxa"/>
            <w:shd w:val="clear" w:color="auto" w:fill="auto"/>
          </w:tcPr>
          <w:p w:rsidR="00E21DD4" w:rsidRPr="00971FA2" w:rsidRDefault="00E21DD4" w:rsidP="002B4690">
            <w:pPr>
              <w:pStyle w:val="GvdeMetni2"/>
              <w:rPr>
                <w:ins w:id="1950" w:author="EsMEM" w:date="2019-02-14T12:35:00Z"/>
                <w:rFonts w:ascii="Book Antiqua" w:hAnsi="Book Antiqua" w:cs="Times New Roman"/>
                <w:sz w:val="16"/>
                <w:szCs w:val="16"/>
              </w:rPr>
            </w:pPr>
            <w:ins w:id="1951" w:author="EsMEM" w:date="2019-02-14T12:35:00Z">
              <w:r w:rsidRPr="00971FA2">
                <w:rPr>
                  <w:rFonts w:ascii="Book Antiqua" w:hAnsi="Book Antiqua" w:cs="Times New Roman"/>
                  <w:sz w:val="16"/>
                  <w:szCs w:val="16"/>
                </w:rPr>
                <w:t>32</w:t>
              </w:r>
            </w:ins>
          </w:p>
        </w:tc>
        <w:tc>
          <w:tcPr>
            <w:tcW w:w="709" w:type="dxa"/>
            <w:shd w:val="clear" w:color="auto" w:fill="auto"/>
          </w:tcPr>
          <w:p w:rsidR="00E21DD4" w:rsidRPr="00971FA2" w:rsidRDefault="00E21DD4" w:rsidP="002B4690">
            <w:pPr>
              <w:pStyle w:val="GvdeMetni2"/>
              <w:rPr>
                <w:ins w:id="1952" w:author="EsMEM" w:date="2019-02-14T12:35:00Z"/>
                <w:rFonts w:ascii="Book Antiqua" w:hAnsi="Book Antiqua" w:cs="Times New Roman"/>
                <w:sz w:val="16"/>
                <w:szCs w:val="16"/>
              </w:rPr>
            </w:pPr>
            <w:ins w:id="1953" w:author="EsMEM" w:date="2019-02-14T12:35:00Z">
              <w:r w:rsidRPr="00971FA2">
                <w:rPr>
                  <w:rFonts w:ascii="Book Antiqua" w:hAnsi="Book Antiqua" w:cs="Times New Roman"/>
                  <w:sz w:val="16"/>
                  <w:szCs w:val="16"/>
                </w:rPr>
                <w:t>12</w:t>
              </w:r>
            </w:ins>
          </w:p>
        </w:tc>
        <w:tc>
          <w:tcPr>
            <w:tcW w:w="851" w:type="dxa"/>
            <w:shd w:val="clear" w:color="auto" w:fill="auto"/>
          </w:tcPr>
          <w:p w:rsidR="00E21DD4" w:rsidRPr="00971FA2" w:rsidRDefault="00E21DD4" w:rsidP="002B4690">
            <w:pPr>
              <w:pStyle w:val="GvdeMetni2"/>
              <w:rPr>
                <w:ins w:id="1954" w:author="EsMEM" w:date="2019-02-14T12:35:00Z"/>
                <w:rFonts w:ascii="Book Antiqua" w:hAnsi="Book Antiqua" w:cs="Times New Roman"/>
                <w:sz w:val="16"/>
                <w:szCs w:val="16"/>
              </w:rPr>
            </w:pPr>
            <w:ins w:id="1955" w:author="EsMEM" w:date="2019-02-14T12:35:00Z">
              <w:r w:rsidRPr="00971FA2">
                <w:rPr>
                  <w:rFonts w:ascii="Book Antiqua" w:hAnsi="Book Antiqua" w:cs="Times New Roman"/>
                  <w:sz w:val="16"/>
                  <w:szCs w:val="16"/>
                </w:rPr>
                <w:t>8</w:t>
              </w:r>
            </w:ins>
          </w:p>
        </w:tc>
        <w:tc>
          <w:tcPr>
            <w:tcW w:w="953" w:type="dxa"/>
            <w:shd w:val="clear" w:color="auto" w:fill="auto"/>
          </w:tcPr>
          <w:p w:rsidR="00E21DD4" w:rsidRPr="00971FA2" w:rsidRDefault="00E21DD4" w:rsidP="002B4690">
            <w:pPr>
              <w:pStyle w:val="GvdeMetni2"/>
              <w:rPr>
                <w:ins w:id="1956" w:author="EsMEM" w:date="2019-02-14T12:35:00Z"/>
                <w:rFonts w:ascii="Book Antiqua" w:hAnsi="Book Antiqua" w:cs="Times New Roman"/>
                <w:sz w:val="16"/>
                <w:szCs w:val="16"/>
              </w:rPr>
            </w:pPr>
            <w:ins w:id="1957" w:author="EsMEM" w:date="2019-02-14T12:35:00Z">
              <w:r w:rsidRPr="00971FA2">
                <w:rPr>
                  <w:rFonts w:ascii="Book Antiqua" w:hAnsi="Book Antiqua" w:cs="Times New Roman"/>
                  <w:sz w:val="16"/>
                  <w:szCs w:val="16"/>
                </w:rPr>
                <w:t>4</w:t>
              </w:r>
            </w:ins>
          </w:p>
        </w:tc>
      </w:tr>
      <w:tr w:rsidR="00E21DD4" w:rsidRPr="00971FA2" w:rsidTr="002B4690">
        <w:trPr>
          <w:trHeight w:val="260"/>
          <w:ins w:id="1958" w:author="EsMEM" w:date="2019-02-14T12:35:00Z"/>
        </w:trPr>
        <w:tc>
          <w:tcPr>
            <w:tcW w:w="992" w:type="dxa"/>
            <w:vAlign w:val="center"/>
          </w:tcPr>
          <w:p w:rsidR="00E21DD4" w:rsidRPr="00971FA2" w:rsidRDefault="00E21DD4" w:rsidP="002B4690">
            <w:pPr>
              <w:pStyle w:val="GvdeMetni2"/>
              <w:jc w:val="center"/>
              <w:rPr>
                <w:ins w:id="1959" w:author="EsMEM" w:date="2019-02-14T12:35:00Z"/>
                <w:rFonts w:ascii="Book Antiqua" w:hAnsi="Book Antiqua" w:cs="Times New Roman"/>
                <w:b/>
                <w:sz w:val="16"/>
                <w:szCs w:val="16"/>
              </w:rPr>
            </w:pPr>
            <w:ins w:id="1960" w:author="EsMEM" w:date="2019-02-14T12:35:00Z">
              <w:r w:rsidRPr="00971FA2">
                <w:rPr>
                  <w:rFonts w:ascii="Book Antiqua" w:hAnsi="Book Antiqua" w:cs="Times New Roman"/>
                  <w:b/>
                  <w:sz w:val="16"/>
                  <w:szCs w:val="16"/>
                </w:rPr>
                <w:t>12</w:t>
              </w:r>
            </w:ins>
          </w:p>
        </w:tc>
        <w:tc>
          <w:tcPr>
            <w:tcW w:w="9292" w:type="dxa"/>
            <w:shd w:val="clear" w:color="auto" w:fill="auto"/>
          </w:tcPr>
          <w:p w:rsidR="00E21DD4" w:rsidRPr="00971FA2" w:rsidRDefault="00E21DD4" w:rsidP="002B4690">
            <w:pPr>
              <w:rPr>
                <w:ins w:id="1961" w:author="EsMEM" w:date="2019-02-14T12:35:00Z"/>
                <w:color w:val="000000"/>
                <w:sz w:val="16"/>
                <w:szCs w:val="16"/>
                <w:shd w:val="clear" w:color="auto" w:fill="FFFFFF"/>
              </w:rPr>
            </w:pPr>
            <w:ins w:id="1962" w:author="EsMEM" w:date="2019-02-14T12:35:00Z">
              <w:r w:rsidRPr="00971FA2">
                <w:rPr>
                  <w:color w:val="000000"/>
                  <w:sz w:val="16"/>
                  <w:szCs w:val="16"/>
                  <w:shd w:val="clear" w:color="auto" w:fill="FFFFFF"/>
                </w:rPr>
                <w:t>Okulun binası ve diğer fiziki mekânlar yeterlidir.</w:t>
              </w:r>
            </w:ins>
          </w:p>
        </w:tc>
        <w:tc>
          <w:tcPr>
            <w:tcW w:w="1056" w:type="dxa"/>
            <w:shd w:val="clear" w:color="auto" w:fill="auto"/>
          </w:tcPr>
          <w:p w:rsidR="00E21DD4" w:rsidRPr="00971FA2" w:rsidRDefault="00E21DD4" w:rsidP="002B4690">
            <w:pPr>
              <w:pStyle w:val="GvdeMetni2"/>
              <w:rPr>
                <w:ins w:id="1963" w:author="EsMEM" w:date="2019-02-14T12:35:00Z"/>
                <w:rFonts w:ascii="Book Antiqua" w:hAnsi="Book Antiqua" w:cs="Times New Roman"/>
                <w:sz w:val="16"/>
                <w:szCs w:val="16"/>
              </w:rPr>
            </w:pPr>
            <w:ins w:id="1964" w:author="EsMEM" w:date="2019-02-14T12:35:00Z">
              <w:r w:rsidRPr="00971FA2">
                <w:rPr>
                  <w:rFonts w:ascii="Book Antiqua" w:hAnsi="Book Antiqua" w:cs="Times New Roman"/>
                  <w:sz w:val="16"/>
                  <w:szCs w:val="16"/>
                </w:rPr>
                <w:t>56</w:t>
              </w:r>
            </w:ins>
          </w:p>
        </w:tc>
        <w:tc>
          <w:tcPr>
            <w:tcW w:w="708" w:type="dxa"/>
            <w:shd w:val="clear" w:color="auto" w:fill="auto"/>
          </w:tcPr>
          <w:p w:rsidR="00E21DD4" w:rsidRPr="00971FA2" w:rsidRDefault="00E21DD4" w:rsidP="002B4690">
            <w:pPr>
              <w:pStyle w:val="GvdeMetni2"/>
              <w:rPr>
                <w:ins w:id="1965" w:author="EsMEM" w:date="2019-02-14T12:35:00Z"/>
                <w:rFonts w:ascii="Book Antiqua" w:hAnsi="Book Antiqua" w:cs="Times New Roman"/>
                <w:sz w:val="16"/>
                <w:szCs w:val="16"/>
              </w:rPr>
            </w:pPr>
            <w:ins w:id="1966" w:author="EsMEM" w:date="2019-02-14T12:35:00Z">
              <w:r w:rsidRPr="00971FA2">
                <w:rPr>
                  <w:rFonts w:ascii="Book Antiqua" w:hAnsi="Book Antiqua" w:cs="Times New Roman"/>
                  <w:sz w:val="16"/>
                  <w:szCs w:val="16"/>
                </w:rPr>
                <w:t>24</w:t>
              </w:r>
            </w:ins>
          </w:p>
        </w:tc>
        <w:tc>
          <w:tcPr>
            <w:tcW w:w="709" w:type="dxa"/>
            <w:shd w:val="clear" w:color="auto" w:fill="auto"/>
          </w:tcPr>
          <w:p w:rsidR="00E21DD4" w:rsidRPr="00971FA2" w:rsidRDefault="00E21DD4" w:rsidP="002B4690">
            <w:pPr>
              <w:pStyle w:val="GvdeMetni2"/>
              <w:rPr>
                <w:ins w:id="1967" w:author="EsMEM" w:date="2019-02-14T12:35:00Z"/>
                <w:rFonts w:ascii="Book Antiqua" w:hAnsi="Book Antiqua" w:cs="Times New Roman"/>
                <w:sz w:val="16"/>
                <w:szCs w:val="16"/>
              </w:rPr>
            </w:pPr>
            <w:ins w:id="1968" w:author="EsMEM" w:date="2019-02-14T12:35:00Z">
              <w:r w:rsidRPr="00971FA2">
                <w:rPr>
                  <w:rFonts w:ascii="Book Antiqua" w:hAnsi="Book Antiqua" w:cs="Times New Roman"/>
                  <w:sz w:val="16"/>
                  <w:szCs w:val="16"/>
                </w:rPr>
                <w:t>8</w:t>
              </w:r>
            </w:ins>
          </w:p>
        </w:tc>
        <w:tc>
          <w:tcPr>
            <w:tcW w:w="851" w:type="dxa"/>
            <w:shd w:val="clear" w:color="auto" w:fill="auto"/>
          </w:tcPr>
          <w:p w:rsidR="00E21DD4" w:rsidRPr="00971FA2" w:rsidRDefault="00E21DD4" w:rsidP="002B4690">
            <w:pPr>
              <w:pStyle w:val="GvdeMetni2"/>
              <w:rPr>
                <w:ins w:id="1969" w:author="EsMEM" w:date="2019-02-14T12:35:00Z"/>
                <w:rFonts w:ascii="Book Antiqua" w:hAnsi="Book Antiqua" w:cs="Times New Roman"/>
                <w:sz w:val="16"/>
                <w:szCs w:val="16"/>
              </w:rPr>
            </w:pPr>
            <w:ins w:id="1970" w:author="EsMEM" w:date="2019-02-14T12:35:00Z">
              <w:r w:rsidRPr="00971FA2">
                <w:rPr>
                  <w:rFonts w:ascii="Book Antiqua" w:hAnsi="Book Antiqua" w:cs="Times New Roman"/>
                  <w:sz w:val="16"/>
                  <w:szCs w:val="16"/>
                </w:rPr>
                <w:t>4</w:t>
              </w:r>
            </w:ins>
          </w:p>
        </w:tc>
        <w:tc>
          <w:tcPr>
            <w:tcW w:w="953" w:type="dxa"/>
            <w:shd w:val="clear" w:color="auto" w:fill="auto"/>
          </w:tcPr>
          <w:p w:rsidR="00E21DD4" w:rsidRPr="00971FA2" w:rsidRDefault="00E21DD4" w:rsidP="002B4690">
            <w:pPr>
              <w:pStyle w:val="GvdeMetni2"/>
              <w:rPr>
                <w:ins w:id="1971" w:author="EsMEM" w:date="2019-02-14T12:35:00Z"/>
                <w:rFonts w:ascii="Book Antiqua" w:hAnsi="Book Antiqua" w:cs="Times New Roman"/>
                <w:sz w:val="16"/>
                <w:szCs w:val="16"/>
              </w:rPr>
            </w:pPr>
            <w:ins w:id="1972" w:author="EsMEM" w:date="2019-02-14T12:35:00Z">
              <w:r w:rsidRPr="00971FA2">
                <w:rPr>
                  <w:rFonts w:ascii="Book Antiqua" w:hAnsi="Book Antiqua" w:cs="Times New Roman"/>
                  <w:sz w:val="16"/>
                  <w:szCs w:val="16"/>
                </w:rPr>
                <w:t>8</w:t>
              </w:r>
            </w:ins>
          </w:p>
        </w:tc>
      </w:tr>
      <w:tr w:rsidR="00E21DD4" w:rsidRPr="00971FA2" w:rsidTr="002B4690">
        <w:trPr>
          <w:trHeight w:val="260"/>
          <w:ins w:id="1973" w:author="EsMEM" w:date="2019-02-14T12:35:00Z"/>
        </w:trPr>
        <w:tc>
          <w:tcPr>
            <w:tcW w:w="992" w:type="dxa"/>
            <w:vAlign w:val="center"/>
          </w:tcPr>
          <w:p w:rsidR="00E21DD4" w:rsidRPr="00971FA2" w:rsidRDefault="00E21DD4" w:rsidP="002B4690">
            <w:pPr>
              <w:pStyle w:val="GvdeMetni2"/>
              <w:jc w:val="center"/>
              <w:rPr>
                <w:ins w:id="1974" w:author="EsMEM" w:date="2019-02-14T12:35:00Z"/>
                <w:rFonts w:ascii="Book Antiqua" w:hAnsi="Book Antiqua" w:cs="Times New Roman"/>
                <w:b/>
                <w:sz w:val="16"/>
                <w:szCs w:val="16"/>
              </w:rPr>
            </w:pPr>
            <w:ins w:id="1975" w:author="EsMEM" w:date="2019-02-14T12:35:00Z">
              <w:r w:rsidRPr="00971FA2">
                <w:rPr>
                  <w:rFonts w:ascii="Book Antiqua" w:hAnsi="Book Antiqua" w:cs="Times New Roman"/>
                  <w:b/>
                  <w:sz w:val="16"/>
                  <w:szCs w:val="16"/>
                </w:rPr>
                <w:t>13</w:t>
              </w:r>
            </w:ins>
          </w:p>
        </w:tc>
        <w:tc>
          <w:tcPr>
            <w:tcW w:w="9292" w:type="dxa"/>
            <w:shd w:val="clear" w:color="auto" w:fill="auto"/>
          </w:tcPr>
          <w:p w:rsidR="00E21DD4" w:rsidRPr="00971FA2" w:rsidRDefault="00E21DD4" w:rsidP="002B4690">
            <w:pPr>
              <w:rPr>
                <w:ins w:id="1976" w:author="EsMEM" w:date="2019-02-14T12:35:00Z"/>
                <w:color w:val="000000"/>
                <w:sz w:val="16"/>
                <w:szCs w:val="16"/>
                <w:shd w:val="clear" w:color="auto" w:fill="FFFFFF"/>
              </w:rPr>
            </w:pPr>
            <w:ins w:id="1977" w:author="EsMEM" w:date="2019-02-14T12:35:00Z">
              <w:r w:rsidRPr="00971FA2">
                <w:rPr>
                  <w:color w:val="000000"/>
                  <w:sz w:val="16"/>
                  <w:szCs w:val="16"/>
                  <w:shd w:val="clear" w:color="auto" w:fill="FFFFFF"/>
                </w:rPr>
                <w:t>Okulumuzda yeterli miktarda sanatsal ve kültürel faaliyetler düzenlenmektedir.</w:t>
              </w:r>
            </w:ins>
          </w:p>
        </w:tc>
        <w:tc>
          <w:tcPr>
            <w:tcW w:w="1056" w:type="dxa"/>
            <w:shd w:val="clear" w:color="auto" w:fill="auto"/>
          </w:tcPr>
          <w:p w:rsidR="00E21DD4" w:rsidRPr="00971FA2" w:rsidRDefault="00E21DD4" w:rsidP="002B4690">
            <w:pPr>
              <w:pStyle w:val="GvdeMetni2"/>
              <w:rPr>
                <w:ins w:id="1978" w:author="EsMEM" w:date="2019-02-14T12:35:00Z"/>
                <w:rFonts w:ascii="Book Antiqua" w:hAnsi="Book Antiqua" w:cs="Times New Roman"/>
                <w:sz w:val="16"/>
                <w:szCs w:val="16"/>
              </w:rPr>
            </w:pPr>
            <w:ins w:id="1979" w:author="EsMEM" w:date="2019-02-14T12:35:00Z">
              <w:r w:rsidRPr="00971FA2">
                <w:rPr>
                  <w:rFonts w:ascii="Book Antiqua" w:hAnsi="Book Antiqua" w:cs="Times New Roman"/>
                  <w:sz w:val="16"/>
                  <w:szCs w:val="16"/>
                </w:rPr>
                <w:t>40</w:t>
              </w:r>
            </w:ins>
          </w:p>
        </w:tc>
        <w:tc>
          <w:tcPr>
            <w:tcW w:w="708" w:type="dxa"/>
            <w:shd w:val="clear" w:color="auto" w:fill="auto"/>
          </w:tcPr>
          <w:p w:rsidR="00E21DD4" w:rsidRPr="00971FA2" w:rsidRDefault="00E21DD4" w:rsidP="002B4690">
            <w:pPr>
              <w:pStyle w:val="GvdeMetni2"/>
              <w:rPr>
                <w:ins w:id="1980" w:author="EsMEM" w:date="2019-02-14T12:35:00Z"/>
                <w:rFonts w:ascii="Book Antiqua" w:hAnsi="Book Antiqua" w:cs="Times New Roman"/>
                <w:sz w:val="16"/>
                <w:szCs w:val="16"/>
              </w:rPr>
            </w:pPr>
            <w:ins w:id="1981" w:author="EsMEM" w:date="2019-02-14T12:35:00Z">
              <w:r w:rsidRPr="00971FA2">
                <w:rPr>
                  <w:rFonts w:ascii="Book Antiqua" w:hAnsi="Book Antiqua" w:cs="Times New Roman"/>
                  <w:sz w:val="16"/>
                  <w:szCs w:val="16"/>
                </w:rPr>
                <w:t>32</w:t>
              </w:r>
            </w:ins>
          </w:p>
        </w:tc>
        <w:tc>
          <w:tcPr>
            <w:tcW w:w="709" w:type="dxa"/>
            <w:shd w:val="clear" w:color="auto" w:fill="auto"/>
          </w:tcPr>
          <w:p w:rsidR="00E21DD4" w:rsidRPr="00971FA2" w:rsidRDefault="00E21DD4" w:rsidP="002B4690">
            <w:pPr>
              <w:pStyle w:val="GvdeMetni2"/>
              <w:rPr>
                <w:ins w:id="1982" w:author="EsMEM" w:date="2019-02-14T12:35:00Z"/>
                <w:rFonts w:ascii="Book Antiqua" w:hAnsi="Book Antiqua" w:cs="Times New Roman"/>
                <w:sz w:val="16"/>
                <w:szCs w:val="16"/>
              </w:rPr>
            </w:pPr>
            <w:ins w:id="1983" w:author="EsMEM" w:date="2019-02-14T12:35:00Z">
              <w:r w:rsidRPr="00971FA2">
                <w:rPr>
                  <w:rFonts w:ascii="Book Antiqua" w:hAnsi="Book Antiqua" w:cs="Times New Roman"/>
                  <w:sz w:val="16"/>
                  <w:szCs w:val="16"/>
                </w:rPr>
                <w:t>20</w:t>
              </w:r>
            </w:ins>
          </w:p>
        </w:tc>
        <w:tc>
          <w:tcPr>
            <w:tcW w:w="851" w:type="dxa"/>
            <w:shd w:val="clear" w:color="auto" w:fill="auto"/>
          </w:tcPr>
          <w:p w:rsidR="00E21DD4" w:rsidRPr="00971FA2" w:rsidRDefault="00E21DD4" w:rsidP="002B4690">
            <w:pPr>
              <w:pStyle w:val="GvdeMetni2"/>
              <w:rPr>
                <w:ins w:id="1984" w:author="EsMEM" w:date="2019-02-14T12:35:00Z"/>
                <w:rFonts w:ascii="Book Antiqua" w:hAnsi="Book Antiqua" w:cs="Times New Roman"/>
                <w:sz w:val="16"/>
                <w:szCs w:val="16"/>
              </w:rPr>
            </w:pPr>
            <w:ins w:id="1985" w:author="EsMEM" w:date="2019-02-14T12:35:00Z">
              <w:r w:rsidRPr="00971FA2">
                <w:rPr>
                  <w:rFonts w:ascii="Book Antiqua" w:hAnsi="Book Antiqua" w:cs="Times New Roman"/>
                  <w:sz w:val="16"/>
                  <w:szCs w:val="16"/>
                </w:rPr>
                <w:t>0</w:t>
              </w:r>
            </w:ins>
          </w:p>
        </w:tc>
        <w:tc>
          <w:tcPr>
            <w:tcW w:w="953" w:type="dxa"/>
            <w:shd w:val="clear" w:color="auto" w:fill="auto"/>
          </w:tcPr>
          <w:p w:rsidR="00E21DD4" w:rsidRPr="00971FA2" w:rsidRDefault="00E21DD4" w:rsidP="002B4690">
            <w:pPr>
              <w:pStyle w:val="GvdeMetni2"/>
              <w:rPr>
                <w:ins w:id="1986" w:author="EsMEM" w:date="2019-02-14T12:35:00Z"/>
                <w:rFonts w:ascii="Book Antiqua" w:hAnsi="Book Antiqua" w:cs="Times New Roman"/>
                <w:sz w:val="16"/>
                <w:szCs w:val="16"/>
              </w:rPr>
            </w:pPr>
            <w:ins w:id="1987" w:author="EsMEM" w:date="2019-02-14T12:35:00Z">
              <w:r w:rsidRPr="00971FA2">
                <w:rPr>
                  <w:rFonts w:ascii="Book Antiqua" w:hAnsi="Book Antiqua" w:cs="Times New Roman"/>
                  <w:sz w:val="16"/>
                  <w:szCs w:val="16"/>
                </w:rPr>
                <w:t>8</w:t>
              </w:r>
            </w:ins>
          </w:p>
        </w:tc>
      </w:tr>
    </w:tbl>
    <w:p w:rsidR="00E21DD4" w:rsidRDefault="00E21DD4" w:rsidP="00665042">
      <w:pPr>
        <w:ind w:firstLine="708"/>
        <w:rPr>
          <w:ins w:id="1988" w:author="EsMEM" w:date="2019-02-14T12:34:00Z"/>
        </w:rPr>
      </w:pPr>
    </w:p>
    <w:p w:rsidR="00E21DD4" w:rsidDel="008639DD" w:rsidRDefault="00E21DD4" w:rsidP="00665042">
      <w:pPr>
        <w:pStyle w:val="Balk3"/>
        <w:rPr>
          <w:del w:id="1989" w:author="EsMEM" w:date="2019-02-14T12:36:00Z"/>
        </w:rPr>
      </w:pPr>
    </w:p>
    <w:p w:rsidR="00C536B7" w:rsidRDefault="00C536B7">
      <w:pPr>
        <w:rPr>
          <w:ins w:id="1990" w:author="EsMEM" w:date="2019-02-14T13:22:00Z"/>
        </w:rPr>
        <w:pPrChange w:id="1991" w:author="EsMEM" w:date="2019-02-14T13:22:00Z">
          <w:pPr>
            <w:ind w:firstLine="708"/>
          </w:pPr>
        </w:pPrChange>
      </w:pPr>
    </w:p>
    <w:p w:rsidR="00C536B7" w:rsidRDefault="00C536B7">
      <w:pPr>
        <w:rPr>
          <w:ins w:id="1992" w:author="EsMEM" w:date="2019-02-14T13:22:00Z"/>
        </w:rPr>
        <w:pPrChange w:id="1993" w:author="EsMEM" w:date="2019-02-14T13:22:00Z">
          <w:pPr>
            <w:ind w:firstLine="708"/>
          </w:pPr>
        </w:pPrChange>
      </w:pPr>
    </w:p>
    <w:p w:rsidR="00C536B7" w:rsidRDefault="00C536B7">
      <w:pPr>
        <w:rPr>
          <w:ins w:id="1994" w:author="EsMEM" w:date="2019-02-14T13:22:00Z"/>
        </w:rPr>
        <w:pPrChange w:id="1995" w:author="EsMEM" w:date="2019-02-14T13:22:00Z">
          <w:pPr>
            <w:ind w:firstLine="708"/>
          </w:pPr>
        </w:pPrChange>
      </w:pPr>
    </w:p>
    <w:p w:rsidR="00C536B7" w:rsidRDefault="00C536B7">
      <w:pPr>
        <w:rPr>
          <w:ins w:id="1996" w:author="EsMEM" w:date="2019-02-14T13:22:00Z"/>
        </w:rPr>
        <w:pPrChange w:id="1997" w:author="EsMEM" w:date="2019-02-14T13:22:00Z">
          <w:pPr>
            <w:ind w:firstLine="708"/>
          </w:pPr>
        </w:pPrChange>
      </w:pPr>
    </w:p>
    <w:p w:rsidR="00C536B7" w:rsidRDefault="00C536B7">
      <w:pPr>
        <w:rPr>
          <w:ins w:id="1998" w:author="EsMEM" w:date="2019-02-14T13:22:00Z"/>
        </w:rPr>
        <w:pPrChange w:id="1999" w:author="EsMEM" w:date="2019-02-14T13:22:00Z">
          <w:pPr>
            <w:ind w:firstLine="708"/>
          </w:pPr>
        </w:pPrChange>
      </w:pPr>
    </w:p>
    <w:p w:rsidR="00665042" w:rsidDel="00E21DD4" w:rsidRDefault="00665042" w:rsidP="00665042">
      <w:pPr>
        <w:rPr>
          <w:del w:id="2000" w:author="EsMEM" w:date="2019-02-14T12:36:00Z"/>
        </w:rPr>
      </w:pPr>
    </w:p>
    <w:p w:rsidR="00665042" w:rsidDel="00E21DD4" w:rsidRDefault="00665042" w:rsidP="00665042">
      <w:pPr>
        <w:rPr>
          <w:del w:id="2001" w:author="EsMEM" w:date="2019-02-14T12:36:00Z"/>
        </w:rPr>
      </w:pPr>
    </w:p>
    <w:p w:rsidR="00665042" w:rsidRDefault="00665042" w:rsidP="00665042">
      <w:pPr>
        <w:pStyle w:val="Balk3"/>
        <w:rPr>
          <w:rFonts w:ascii="Book Antiqua" w:eastAsia="SimSun" w:hAnsi="Book Antiqua" w:cs="Times New Roman"/>
          <w:b/>
          <w:color w:val="C45911" w:themeColor="accent2" w:themeShade="BF"/>
          <w:sz w:val="28"/>
          <w:szCs w:val="40"/>
        </w:rPr>
      </w:pPr>
      <w:bookmarkStart w:id="2002" w:name="_Toc534829226"/>
      <w:bookmarkStart w:id="2003" w:name="_Toc535854302"/>
      <w:r w:rsidRPr="00665042">
        <w:rPr>
          <w:rFonts w:ascii="Book Antiqua" w:eastAsia="SimSun" w:hAnsi="Book Antiqua" w:cs="Times New Roman"/>
          <w:b/>
          <w:color w:val="C45911" w:themeColor="accent2" w:themeShade="BF"/>
          <w:sz w:val="28"/>
          <w:szCs w:val="40"/>
        </w:rPr>
        <w:t>GZFT (Güçlü, Zayıf, Fırsat, Tehdit) Analizi</w:t>
      </w:r>
      <w:bookmarkEnd w:id="2002"/>
      <w:bookmarkEnd w:id="2003"/>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C6E31" w:rsidRDefault="002019F2" w:rsidP="002019F2">
      <w:pPr>
        <w:ind w:firstLine="708"/>
        <w:jc w:val="both"/>
        <w:rPr>
          <w:ins w:id="2004" w:author="EsMEM" w:date="2019-02-12T12:59:00Z"/>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F1637" w:rsidRDefault="004F1637" w:rsidP="002019F2">
      <w:pPr>
        <w:ind w:firstLine="708"/>
        <w:jc w:val="both"/>
        <w:rPr>
          <w:ins w:id="2005" w:author="EsMEM" w:date="2019-02-12T12:59:00Z"/>
          <w:szCs w:val="24"/>
        </w:rPr>
      </w:pPr>
    </w:p>
    <w:p w:rsidR="004F1637" w:rsidRDefault="004F1637" w:rsidP="002019F2">
      <w:pPr>
        <w:ind w:firstLine="708"/>
        <w:jc w:val="both"/>
        <w:rPr>
          <w:ins w:id="2006" w:author="EsMEM" w:date="2019-02-12T12:41:00Z"/>
          <w:szCs w:val="24"/>
        </w:rPr>
      </w:pPr>
    </w:p>
    <w:p w:rsidR="000C6E31" w:rsidDel="000C6E31" w:rsidRDefault="000C6E31" w:rsidP="002019F2">
      <w:pPr>
        <w:ind w:firstLine="708"/>
        <w:jc w:val="both"/>
        <w:rPr>
          <w:del w:id="2007" w:author="EsMEM" w:date="2019-02-12T12:41:00Z"/>
          <w:szCs w:val="24"/>
        </w:rPr>
      </w:pPr>
    </w:p>
    <w:p w:rsidR="000C6E31" w:rsidRDefault="000C6E31" w:rsidP="002019F2">
      <w:pPr>
        <w:pStyle w:val="Balk3"/>
        <w:rPr>
          <w:ins w:id="2008" w:author="EsMEM" w:date="2019-02-12T12:41:00Z"/>
          <w:rFonts w:ascii="Book Antiqua" w:eastAsia="SimSun" w:hAnsi="Book Antiqua" w:cs="Times New Roman"/>
          <w:b/>
          <w:color w:val="C45911" w:themeColor="accent2" w:themeShade="BF"/>
          <w:sz w:val="28"/>
          <w:szCs w:val="40"/>
        </w:rPr>
      </w:pPr>
      <w:bookmarkStart w:id="2009" w:name="_Toc535854303"/>
    </w:p>
    <w:p w:rsidR="004F1637" w:rsidRDefault="002019F2">
      <w:pPr>
        <w:pStyle w:val="Balk3"/>
        <w:rPr>
          <w:ins w:id="2010" w:author="EsMEM" w:date="2019-02-12T12:59:00Z"/>
        </w:rPr>
      </w:pPr>
      <w:r w:rsidRPr="002019F2">
        <w:rPr>
          <w:rFonts w:ascii="Book Antiqua" w:eastAsia="SimSun" w:hAnsi="Book Antiqua" w:cs="Times New Roman"/>
          <w:b/>
          <w:color w:val="C45911" w:themeColor="accent2" w:themeShade="BF"/>
          <w:sz w:val="28"/>
          <w:szCs w:val="40"/>
        </w:rPr>
        <w:t xml:space="preserve">İçsel </w:t>
      </w:r>
      <w:commentRangeStart w:id="2011"/>
      <w:r w:rsidRPr="002019F2">
        <w:rPr>
          <w:rFonts w:ascii="Book Antiqua" w:eastAsia="SimSun" w:hAnsi="Book Antiqua" w:cs="Times New Roman"/>
          <w:b/>
          <w:color w:val="C45911" w:themeColor="accent2" w:themeShade="BF"/>
          <w:sz w:val="28"/>
          <w:szCs w:val="40"/>
        </w:rPr>
        <w:t>Faktörler</w:t>
      </w:r>
      <w:commentRangeEnd w:id="2011"/>
      <w:r w:rsidRPr="002019F2">
        <w:rPr>
          <w:rFonts w:eastAsia="SimSun" w:cs="Times New Roman"/>
          <w:b/>
          <w:color w:val="C45911" w:themeColor="accent2" w:themeShade="BF"/>
          <w:sz w:val="28"/>
          <w:szCs w:val="40"/>
        </w:rPr>
        <w:commentReference w:id="2011"/>
      </w:r>
      <w:bookmarkEnd w:id="2009"/>
    </w:p>
    <w:p w:rsidR="00C536B7" w:rsidRDefault="00C536B7">
      <w:pPr>
        <w:rPr>
          <w:ins w:id="2012" w:author="EsMEM" w:date="2019-02-12T12:59:00Z"/>
        </w:rPr>
        <w:pPrChange w:id="2013" w:author="EsMEM" w:date="2019-02-12T12:59:00Z">
          <w:pPr>
            <w:pStyle w:val="Balk3"/>
          </w:pPr>
        </w:pPrChange>
      </w:pPr>
    </w:p>
    <w:p w:rsidR="00C536B7" w:rsidRDefault="00C536B7">
      <w:pPr>
        <w:pPrChange w:id="2014" w:author="EsMEM" w:date="2019-02-12T12:59:00Z">
          <w:pPr>
            <w:pStyle w:val="Balk3"/>
          </w:pPr>
        </w:pPrChange>
      </w:pPr>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firstRow="1" w:lastRow="0" w:firstColumn="1" w:lastColumn="0" w:noHBand="0" w:noVBand="1"/>
      </w:tblPr>
      <w:tblGrid>
        <w:gridCol w:w="2518"/>
        <w:gridCol w:w="7371"/>
      </w:tblGrid>
      <w:tr w:rsidR="002019F2" w:rsidRPr="002019F2"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szCs w:val="24"/>
              </w:rPr>
            </w:pPr>
            <w:r w:rsidRPr="002019F2">
              <w:rPr>
                <w:sz w:val="28"/>
                <w:szCs w:val="24"/>
              </w:rPr>
              <w:t>Güçlü Yönler</w:t>
            </w:r>
          </w:p>
        </w:tc>
      </w:tr>
      <w:tr w:rsidR="004F1637" w:rsidRPr="002019F2" w:rsidTr="009D5B5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rsidR="004F1637" w:rsidRPr="004F1637" w:rsidRDefault="004F1637" w:rsidP="004F1637">
            <w:pPr>
              <w:spacing w:line="259" w:lineRule="auto"/>
              <w:rPr>
                <w:ins w:id="2015" w:author="EsMEM" w:date="2019-02-12T12:58:00Z"/>
                <w:szCs w:val="24"/>
              </w:rPr>
            </w:pPr>
            <w:ins w:id="2016" w:author="EsMEM" w:date="2019-02-12T12:58:00Z">
              <w:r w:rsidRPr="004F1637">
                <w:rPr>
                  <w:szCs w:val="24"/>
                </w:rPr>
                <w:t>•</w:t>
              </w:r>
              <w:r w:rsidRPr="004F1637">
                <w:rPr>
                  <w:szCs w:val="24"/>
                </w:rPr>
                <w:tab/>
                <w:t xml:space="preserve">Kurum yöneticilerinin </w:t>
              </w:r>
              <w:r>
                <w:rPr>
                  <w:szCs w:val="24"/>
                </w:rPr>
                <w:t>istekli</w:t>
              </w:r>
              <w:r w:rsidRPr="004F1637">
                <w:rPr>
                  <w:szCs w:val="24"/>
                </w:rPr>
                <w:t xml:space="preserve"> ve işbirliğine yatkın olması </w:t>
              </w:r>
            </w:ins>
          </w:p>
          <w:p w:rsidR="004F1637" w:rsidRPr="004F1637" w:rsidRDefault="004F1637" w:rsidP="004F1637">
            <w:pPr>
              <w:spacing w:line="259" w:lineRule="auto"/>
              <w:rPr>
                <w:ins w:id="2017" w:author="EsMEM" w:date="2019-02-12T12:58:00Z"/>
                <w:szCs w:val="24"/>
              </w:rPr>
            </w:pPr>
            <w:ins w:id="2018" w:author="EsMEM" w:date="2019-02-12T12:58:00Z">
              <w:r w:rsidRPr="004F1637">
                <w:rPr>
                  <w:szCs w:val="24"/>
                </w:rPr>
                <w:t>•</w:t>
              </w:r>
              <w:r w:rsidRPr="004F1637">
                <w:rPr>
                  <w:szCs w:val="24"/>
                </w:rPr>
                <w:tab/>
                <w:t xml:space="preserve">Teknolojiyi kullanabilen genç bir eğitim kadrosunun olması </w:t>
              </w:r>
            </w:ins>
          </w:p>
          <w:p w:rsidR="004F1637" w:rsidRPr="004F1637" w:rsidRDefault="004F1637" w:rsidP="004F1637">
            <w:pPr>
              <w:spacing w:line="259" w:lineRule="auto"/>
              <w:rPr>
                <w:ins w:id="2019" w:author="EsMEM" w:date="2019-02-12T12:58:00Z"/>
                <w:szCs w:val="24"/>
              </w:rPr>
            </w:pPr>
            <w:ins w:id="2020" w:author="EsMEM" w:date="2019-02-12T12:58:00Z">
              <w:r w:rsidRPr="004F1637">
                <w:rPr>
                  <w:szCs w:val="24"/>
                </w:rPr>
                <w:t>•</w:t>
              </w:r>
              <w:r w:rsidRPr="004F1637">
                <w:rPr>
                  <w:szCs w:val="24"/>
                </w:rPr>
                <w:tab/>
                <w:t xml:space="preserve">Yardımcı personelin yeterli olması </w:t>
              </w:r>
            </w:ins>
          </w:p>
          <w:p w:rsidR="004F1637" w:rsidRPr="004F1637" w:rsidRDefault="004F1637">
            <w:pPr>
              <w:spacing w:line="259" w:lineRule="auto"/>
              <w:rPr>
                <w:ins w:id="2021" w:author="EsMEM" w:date="2019-02-12T12:58:00Z"/>
                <w:szCs w:val="24"/>
              </w:rPr>
            </w:pPr>
            <w:ins w:id="2022" w:author="EsMEM" w:date="2019-02-12T12:58:00Z">
              <w:r w:rsidRPr="004F1637">
                <w:rPr>
                  <w:szCs w:val="24"/>
                </w:rPr>
                <w:t>•</w:t>
              </w:r>
              <w:r w:rsidRPr="004F1637">
                <w:rPr>
                  <w:szCs w:val="24"/>
                </w:rPr>
                <w:tab/>
                <w:t>Bilişim altyapısının olması ve kullanılması</w:t>
              </w:r>
              <w:r w:rsidRPr="004F1637">
                <w:rPr>
                  <w:szCs w:val="24"/>
                </w:rPr>
                <w:tab/>
              </w:r>
            </w:ins>
          </w:p>
          <w:p w:rsidR="004F1637" w:rsidRPr="004F1637" w:rsidRDefault="004F1637" w:rsidP="004F1637">
            <w:pPr>
              <w:spacing w:line="259" w:lineRule="auto"/>
              <w:rPr>
                <w:ins w:id="2023" w:author="EsMEM" w:date="2019-02-12T12:58:00Z"/>
                <w:szCs w:val="24"/>
              </w:rPr>
            </w:pPr>
            <w:ins w:id="2024" w:author="EsMEM" w:date="2019-02-12T12:58:00Z">
              <w:r w:rsidRPr="004F1637">
                <w:rPr>
                  <w:szCs w:val="24"/>
                </w:rPr>
                <w:t>•</w:t>
              </w:r>
              <w:r w:rsidRPr="004F1637">
                <w:rPr>
                  <w:szCs w:val="24"/>
                </w:rPr>
                <w:tab/>
              </w:r>
              <w:proofErr w:type="gramStart"/>
              <w:r w:rsidRPr="004F1637">
                <w:rPr>
                  <w:szCs w:val="24"/>
                </w:rPr>
                <w:t>Kurum  kültürüne</w:t>
              </w:r>
              <w:proofErr w:type="gramEnd"/>
              <w:r w:rsidRPr="004F1637">
                <w:rPr>
                  <w:szCs w:val="24"/>
                </w:rPr>
                <w:t xml:space="preserve"> sahip olması </w:t>
              </w:r>
              <w:r w:rsidRPr="004F1637">
                <w:rPr>
                  <w:szCs w:val="24"/>
                </w:rPr>
                <w:tab/>
              </w:r>
            </w:ins>
          </w:p>
          <w:p w:rsidR="004F1637" w:rsidRPr="004F1637" w:rsidRDefault="004F1637" w:rsidP="004F1637">
            <w:pPr>
              <w:spacing w:line="259" w:lineRule="auto"/>
              <w:rPr>
                <w:ins w:id="2025" w:author="EsMEM" w:date="2019-02-12T12:58:00Z"/>
                <w:szCs w:val="24"/>
              </w:rPr>
            </w:pPr>
            <w:ins w:id="2026" w:author="EsMEM" w:date="2019-02-12T12:58:00Z">
              <w:r w:rsidRPr="004F1637">
                <w:rPr>
                  <w:szCs w:val="24"/>
                </w:rPr>
                <w:t>•</w:t>
              </w:r>
              <w:r w:rsidRPr="004F1637">
                <w:rPr>
                  <w:szCs w:val="24"/>
                </w:rPr>
                <w:tab/>
                <w:t xml:space="preserve">Nitelikli ve düzenli eğitim ve etkinlikler düzenlenmesi </w:t>
              </w:r>
            </w:ins>
          </w:p>
          <w:p w:rsidR="004F1637" w:rsidRPr="004F1637" w:rsidRDefault="004F1637" w:rsidP="004F1637">
            <w:pPr>
              <w:spacing w:line="259" w:lineRule="auto"/>
              <w:rPr>
                <w:ins w:id="2027" w:author="EsMEM" w:date="2019-02-12T12:58:00Z"/>
                <w:szCs w:val="24"/>
              </w:rPr>
            </w:pPr>
            <w:ins w:id="2028" w:author="EsMEM" w:date="2019-02-12T12:58:00Z">
              <w:r w:rsidRPr="004F1637">
                <w:rPr>
                  <w:szCs w:val="24"/>
                </w:rPr>
                <w:t>•</w:t>
              </w:r>
              <w:r w:rsidRPr="004F1637">
                <w:rPr>
                  <w:szCs w:val="24"/>
                </w:rPr>
                <w:tab/>
                <w:t xml:space="preserve">Girişimci personelin olması </w:t>
              </w:r>
            </w:ins>
          </w:p>
          <w:p w:rsidR="004F1637" w:rsidRPr="004F1637" w:rsidRDefault="004F1637" w:rsidP="004F1637">
            <w:pPr>
              <w:spacing w:line="259" w:lineRule="auto"/>
              <w:rPr>
                <w:ins w:id="2029" w:author="EsMEM" w:date="2019-02-12T12:58:00Z"/>
                <w:szCs w:val="24"/>
              </w:rPr>
            </w:pPr>
            <w:ins w:id="2030" w:author="EsMEM" w:date="2019-02-12T12:58:00Z">
              <w:r w:rsidRPr="004F1637">
                <w:rPr>
                  <w:szCs w:val="24"/>
                </w:rPr>
                <w:t>•</w:t>
              </w:r>
              <w:r w:rsidRPr="004F1637">
                <w:rPr>
                  <w:szCs w:val="24"/>
                </w:rPr>
                <w:tab/>
                <w:t xml:space="preserve">Disiplin problemlerinin az olması </w:t>
              </w:r>
              <w:r w:rsidRPr="004F1637">
                <w:rPr>
                  <w:szCs w:val="24"/>
                </w:rPr>
                <w:tab/>
              </w:r>
            </w:ins>
          </w:p>
          <w:p w:rsidR="004F1637" w:rsidRPr="004F1637" w:rsidRDefault="004F1637" w:rsidP="004F1637">
            <w:pPr>
              <w:spacing w:line="259" w:lineRule="auto"/>
              <w:rPr>
                <w:ins w:id="2031" w:author="EsMEM" w:date="2019-02-12T12:58:00Z"/>
                <w:szCs w:val="24"/>
              </w:rPr>
            </w:pPr>
            <w:ins w:id="2032" w:author="EsMEM" w:date="2019-02-12T12:58:00Z">
              <w:r w:rsidRPr="004F1637">
                <w:rPr>
                  <w:szCs w:val="24"/>
                </w:rPr>
                <w:t>•</w:t>
              </w:r>
              <w:r w:rsidRPr="004F1637">
                <w:rPr>
                  <w:szCs w:val="24"/>
                </w:rPr>
                <w:tab/>
                <w:t>Derslik başına düşen öğrenci sayısının az olması</w:t>
              </w:r>
            </w:ins>
          </w:p>
          <w:p w:rsidR="004F1637" w:rsidRPr="004F1637" w:rsidRDefault="004F1637" w:rsidP="004F1637">
            <w:pPr>
              <w:spacing w:line="259" w:lineRule="auto"/>
              <w:rPr>
                <w:ins w:id="2033" w:author="EsMEM" w:date="2019-02-12T12:58:00Z"/>
                <w:szCs w:val="24"/>
              </w:rPr>
            </w:pPr>
            <w:ins w:id="2034" w:author="EsMEM" w:date="2019-02-12T12:58:00Z">
              <w:r w:rsidRPr="004F1637">
                <w:rPr>
                  <w:szCs w:val="24"/>
                </w:rPr>
                <w:t>•</w:t>
              </w:r>
              <w:r w:rsidRPr="004F1637">
                <w:rPr>
                  <w:szCs w:val="24"/>
                </w:rPr>
                <w:tab/>
                <w:t>Öğretmen başına düşen öğrenci sayısının az olması</w:t>
              </w:r>
            </w:ins>
          </w:p>
          <w:p w:rsidR="004F1637" w:rsidRPr="002019F2" w:rsidRDefault="004F1637" w:rsidP="004F1637">
            <w:pPr>
              <w:jc w:val="both"/>
              <w:rPr>
                <w:szCs w:val="24"/>
              </w:rPr>
            </w:pPr>
            <w:ins w:id="2035" w:author="EsMEM" w:date="2019-02-12T12:58:00Z">
              <w:r w:rsidRPr="004F1637">
                <w:rPr>
                  <w:szCs w:val="24"/>
                </w:rPr>
                <w:t>•</w:t>
              </w:r>
              <w:r w:rsidRPr="004F1637">
                <w:rPr>
                  <w:szCs w:val="24"/>
                </w:rPr>
                <w:tab/>
                <w:t>Güvenlik kameralarının olması</w:t>
              </w:r>
            </w:ins>
          </w:p>
        </w:tc>
      </w:tr>
      <w:tr w:rsidR="002019F2" w:rsidRPr="002019F2" w:rsidDel="004F1637" w:rsidTr="002019F2">
        <w:trPr>
          <w:trHeight w:val="397"/>
          <w:del w:id="2036" w:author="EsMEM" w:date="2019-02-12T12:57: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37" w:author="EsMEM" w:date="2019-02-12T12:57: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038" w:author="EsMEM" w:date="2019-02-12T12:57:00Z"/>
                <w:szCs w:val="24"/>
              </w:rPr>
            </w:pPr>
          </w:p>
        </w:tc>
      </w:tr>
      <w:tr w:rsidR="002019F2" w:rsidRPr="002019F2" w:rsidDel="004F1637" w:rsidTr="002019F2">
        <w:trPr>
          <w:cnfStyle w:val="000000100000" w:firstRow="0" w:lastRow="0" w:firstColumn="0" w:lastColumn="0" w:oddVBand="0" w:evenVBand="0" w:oddHBand="1" w:evenHBand="0" w:firstRowFirstColumn="0" w:firstRowLastColumn="0" w:lastRowFirstColumn="0" w:lastRowLastColumn="0"/>
          <w:trHeight w:val="397"/>
          <w:del w:id="2039" w:author="EsMEM" w:date="2019-02-12T12:57: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40" w:author="EsMEM" w:date="2019-02-12T12:57:00Z"/>
                <w:b w:val="0"/>
                <w:szCs w:val="24"/>
              </w:rPr>
            </w:pPr>
          </w:p>
        </w:tc>
        <w:tc>
          <w:tcPr>
            <w:tcW w:w="7371" w:type="dxa"/>
          </w:tcPr>
          <w:p w:rsidR="002019F2" w:rsidRPr="002019F2" w:rsidDel="004F1637" w:rsidRDefault="002019F2" w:rsidP="002019F2">
            <w:pPr>
              <w:jc w:val="both"/>
              <w:cnfStyle w:val="000000100000" w:firstRow="0" w:lastRow="0" w:firstColumn="0" w:lastColumn="0" w:oddVBand="0" w:evenVBand="0" w:oddHBand="1" w:evenHBand="0" w:firstRowFirstColumn="0" w:firstRowLastColumn="0" w:lastRowFirstColumn="0" w:lastRowLastColumn="0"/>
              <w:rPr>
                <w:del w:id="2041" w:author="EsMEM" w:date="2019-02-12T12:57:00Z"/>
                <w:szCs w:val="24"/>
              </w:rPr>
            </w:pPr>
          </w:p>
        </w:tc>
      </w:tr>
      <w:tr w:rsidR="002019F2" w:rsidRPr="002019F2" w:rsidDel="004F1637" w:rsidTr="002019F2">
        <w:trPr>
          <w:trHeight w:val="397"/>
          <w:del w:id="2042" w:author="EsMEM" w:date="2019-02-12T12:57: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43" w:author="EsMEM" w:date="2019-02-12T12:57: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044" w:author="EsMEM" w:date="2019-02-12T12:57:00Z"/>
                <w:szCs w:val="24"/>
              </w:rPr>
            </w:pPr>
          </w:p>
        </w:tc>
      </w:tr>
      <w:tr w:rsidR="002019F2" w:rsidRPr="002019F2" w:rsidDel="004F1637" w:rsidTr="002019F2">
        <w:trPr>
          <w:cnfStyle w:val="000000100000" w:firstRow="0" w:lastRow="0" w:firstColumn="0" w:lastColumn="0" w:oddVBand="0" w:evenVBand="0" w:oddHBand="1" w:evenHBand="0" w:firstRowFirstColumn="0" w:firstRowLastColumn="0" w:lastRowFirstColumn="0" w:lastRowLastColumn="0"/>
          <w:trHeight w:val="397"/>
          <w:del w:id="2045" w:author="EsMEM" w:date="2019-02-12T12:57: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46" w:author="EsMEM" w:date="2019-02-12T12:57:00Z"/>
                <w:b w:val="0"/>
                <w:szCs w:val="24"/>
              </w:rPr>
            </w:pPr>
          </w:p>
        </w:tc>
        <w:tc>
          <w:tcPr>
            <w:tcW w:w="7371" w:type="dxa"/>
          </w:tcPr>
          <w:p w:rsidR="002019F2" w:rsidRPr="002019F2" w:rsidDel="004F1637" w:rsidRDefault="002019F2" w:rsidP="002019F2">
            <w:pPr>
              <w:jc w:val="both"/>
              <w:cnfStyle w:val="000000100000" w:firstRow="0" w:lastRow="0" w:firstColumn="0" w:lastColumn="0" w:oddVBand="0" w:evenVBand="0" w:oddHBand="1" w:evenHBand="0" w:firstRowFirstColumn="0" w:firstRowLastColumn="0" w:lastRowFirstColumn="0" w:lastRowLastColumn="0"/>
              <w:rPr>
                <w:del w:id="2047" w:author="EsMEM" w:date="2019-02-12T12:57:00Z"/>
                <w:szCs w:val="24"/>
              </w:rPr>
            </w:pPr>
          </w:p>
        </w:tc>
      </w:tr>
    </w:tbl>
    <w:p w:rsidR="000C6E31" w:rsidRDefault="000C6E31" w:rsidP="002019F2">
      <w:pPr>
        <w:spacing w:after="0"/>
        <w:jc w:val="both"/>
        <w:rPr>
          <w:ins w:id="2048" w:author="EsMEM" w:date="2019-02-12T12:59:00Z"/>
          <w:b/>
          <w:color w:val="FF0000"/>
          <w:sz w:val="28"/>
          <w:szCs w:val="28"/>
        </w:rPr>
      </w:pPr>
    </w:p>
    <w:p w:rsidR="004F1637" w:rsidRDefault="004F1637" w:rsidP="002019F2">
      <w:pPr>
        <w:spacing w:after="0"/>
        <w:jc w:val="both"/>
        <w:rPr>
          <w:ins w:id="2049" w:author="EsMEM" w:date="2019-02-12T12:59:00Z"/>
          <w:b/>
          <w:color w:val="FF0000"/>
          <w:sz w:val="28"/>
          <w:szCs w:val="28"/>
        </w:rPr>
      </w:pPr>
    </w:p>
    <w:p w:rsidR="004F1637" w:rsidRDefault="004F1637" w:rsidP="002019F2">
      <w:pPr>
        <w:spacing w:after="0"/>
        <w:jc w:val="both"/>
        <w:rPr>
          <w:ins w:id="2050" w:author="EsMEM" w:date="2019-02-12T12:59:00Z"/>
          <w:b/>
          <w:color w:val="FF0000"/>
          <w:sz w:val="28"/>
          <w:szCs w:val="28"/>
        </w:rPr>
      </w:pPr>
    </w:p>
    <w:p w:rsidR="004F1637" w:rsidRDefault="004F1637" w:rsidP="002019F2">
      <w:pPr>
        <w:spacing w:after="0"/>
        <w:jc w:val="both"/>
        <w:rPr>
          <w:ins w:id="2051" w:author="EsMEM" w:date="2019-02-12T12:59:00Z"/>
          <w:b/>
          <w:color w:val="FF0000"/>
          <w:sz w:val="28"/>
          <w:szCs w:val="28"/>
        </w:rPr>
      </w:pPr>
    </w:p>
    <w:p w:rsidR="004F1637" w:rsidRDefault="004F1637" w:rsidP="002019F2">
      <w:pPr>
        <w:spacing w:after="0"/>
        <w:jc w:val="both"/>
        <w:rPr>
          <w:ins w:id="2052" w:author="EsMEM" w:date="2019-02-12T12:59:00Z"/>
          <w:b/>
          <w:color w:val="FF0000"/>
          <w:sz w:val="28"/>
          <w:szCs w:val="28"/>
        </w:rPr>
      </w:pPr>
    </w:p>
    <w:p w:rsidR="004F1637" w:rsidRDefault="004F1637" w:rsidP="002019F2">
      <w:pPr>
        <w:spacing w:after="0"/>
        <w:jc w:val="both"/>
        <w:rPr>
          <w:ins w:id="2053" w:author="EsMEM" w:date="2019-02-12T12:59:00Z"/>
          <w:b/>
          <w:color w:val="FF0000"/>
          <w:sz w:val="28"/>
          <w:szCs w:val="28"/>
        </w:rPr>
      </w:pPr>
    </w:p>
    <w:p w:rsidR="004F1637" w:rsidRDefault="004F1637" w:rsidP="002019F2">
      <w:pPr>
        <w:spacing w:after="0"/>
        <w:jc w:val="both"/>
        <w:rPr>
          <w:ins w:id="2054" w:author="EsMEM" w:date="2019-02-12T12:59:00Z"/>
          <w:b/>
          <w:color w:val="FF0000"/>
          <w:sz w:val="28"/>
          <w:szCs w:val="28"/>
        </w:rPr>
      </w:pPr>
    </w:p>
    <w:p w:rsidR="004F1637" w:rsidRDefault="004F1637" w:rsidP="002019F2">
      <w:pPr>
        <w:spacing w:after="0"/>
        <w:jc w:val="both"/>
        <w:rPr>
          <w:ins w:id="2055" w:author="EsMEM" w:date="2019-02-12T12:41:00Z"/>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firstRow="1" w:lastRow="0" w:firstColumn="1" w:lastColumn="0" w:noHBand="0" w:noVBand="1"/>
      </w:tblPr>
      <w:tblGrid>
        <w:gridCol w:w="2518"/>
        <w:gridCol w:w="7371"/>
      </w:tblGrid>
      <w:tr w:rsidR="002019F2" w:rsidRPr="002019F2"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b w:val="0"/>
                <w:szCs w:val="24"/>
              </w:rPr>
            </w:pPr>
            <w:r w:rsidRPr="002019F2">
              <w:rPr>
                <w:sz w:val="28"/>
                <w:szCs w:val="28"/>
              </w:rPr>
              <w:t>Zayıf Yönler</w:t>
            </w:r>
          </w:p>
        </w:tc>
      </w:tr>
      <w:tr w:rsidR="004F1637" w:rsidRPr="002019F2" w:rsidTr="009D5B5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rsidR="004F1637" w:rsidRPr="004F1637" w:rsidRDefault="004F1637" w:rsidP="004F1637">
            <w:pPr>
              <w:jc w:val="both"/>
              <w:rPr>
                <w:ins w:id="2056" w:author="EsMEM" w:date="2019-02-12T12:55:00Z"/>
                <w:szCs w:val="24"/>
              </w:rPr>
            </w:pPr>
            <w:ins w:id="2057" w:author="EsMEM" w:date="2019-02-12T12:55:00Z">
              <w:r w:rsidRPr="004F1637">
                <w:rPr>
                  <w:szCs w:val="24"/>
                </w:rPr>
                <w:t>•</w:t>
              </w:r>
              <w:r w:rsidRPr="004F1637">
                <w:rPr>
                  <w:szCs w:val="24"/>
                </w:rPr>
                <w:tab/>
                <w:t>Eğitim materyallerinin yeterince güncel olmaması</w:t>
              </w:r>
            </w:ins>
          </w:p>
          <w:p w:rsidR="004F1637" w:rsidRPr="004F1637" w:rsidRDefault="004F1637" w:rsidP="004F1637">
            <w:pPr>
              <w:jc w:val="both"/>
              <w:rPr>
                <w:ins w:id="2058" w:author="EsMEM" w:date="2019-02-12T12:55:00Z"/>
                <w:szCs w:val="24"/>
              </w:rPr>
            </w:pPr>
            <w:proofErr w:type="gramStart"/>
            <w:ins w:id="2059" w:author="EsMEM" w:date="2019-02-12T12:55:00Z">
              <w:r w:rsidRPr="004F1637">
                <w:rPr>
                  <w:szCs w:val="24"/>
                </w:rPr>
                <w:t>•</w:t>
              </w:r>
              <w:r w:rsidRPr="004F1637">
                <w:rPr>
                  <w:szCs w:val="24"/>
                </w:rPr>
                <w:tab/>
                <w:t>Okulumuzda rehber öğretmenin ol</w:t>
              </w:r>
            </w:ins>
            <w:ins w:id="2060" w:author="EsMEM" w:date="2019-02-12T12:56:00Z">
              <w:r>
                <w:rPr>
                  <w:szCs w:val="24"/>
                </w:rPr>
                <w:t>ma</w:t>
              </w:r>
            </w:ins>
            <w:ins w:id="2061" w:author="EsMEM" w:date="2019-02-12T12:55:00Z">
              <w:r>
                <w:rPr>
                  <w:szCs w:val="24"/>
                </w:rPr>
                <w:t xml:space="preserve">ması.  </w:t>
              </w:r>
              <w:proofErr w:type="gramEnd"/>
            </w:ins>
          </w:p>
          <w:p w:rsidR="004F1637" w:rsidRPr="004F1637" w:rsidRDefault="004F1637" w:rsidP="004F1637">
            <w:pPr>
              <w:jc w:val="both"/>
              <w:rPr>
                <w:ins w:id="2062" w:author="EsMEM" w:date="2019-02-12T12:55:00Z"/>
                <w:szCs w:val="24"/>
              </w:rPr>
            </w:pPr>
            <w:ins w:id="2063" w:author="EsMEM" w:date="2019-02-12T12:55:00Z">
              <w:r w:rsidRPr="004F1637">
                <w:rPr>
                  <w:szCs w:val="24"/>
                </w:rPr>
                <w:t>•</w:t>
              </w:r>
              <w:r w:rsidRPr="004F1637">
                <w:rPr>
                  <w:szCs w:val="24"/>
                </w:rPr>
                <w:tab/>
                <w:t xml:space="preserve">Veli- okul işbirliğinin istenilen düzeyde olmaması </w:t>
              </w:r>
            </w:ins>
          </w:p>
          <w:p w:rsidR="004F1637" w:rsidRPr="004F1637" w:rsidRDefault="004F1637" w:rsidP="004F1637">
            <w:pPr>
              <w:jc w:val="both"/>
              <w:rPr>
                <w:ins w:id="2064" w:author="EsMEM" w:date="2019-02-12T12:55:00Z"/>
                <w:szCs w:val="24"/>
              </w:rPr>
            </w:pPr>
            <w:ins w:id="2065" w:author="EsMEM" w:date="2019-02-12T12:55:00Z">
              <w:r w:rsidRPr="004F1637">
                <w:rPr>
                  <w:szCs w:val="24"/>
                </w:rPr>
                <w:t>•</w:t>
              </w:r>
              <w:r w:rsidRPr="004F1637">
                <w:rPr>
                  <w:szCs w:val="24"/>
                </w:rPr>
                <w:tab/>
                <w:t xml:space="preserve">Personel aidiyetinin istenen düzeyde olmaması </w:t>
              </w:r>
            </w:ins>
          </w:p>
          <w:p w:rsidR="004F1637" w:rsidRDefault="004F1637" w:rsidP="004F1637">
            <w:pPr>
              <w:jc w:val="both"/>
              <w:rPr>
                <w:szCs w:val="24"/>
              </w:rPr>
            </w:pPr>
            <w:ins w:id="2066" w:author="EsMEM" w:date="2019-02-12T12:55:00Z">
              <w:r w:rsidRPr="004F1637">
                <w:rPr>
                  <w:szCs w:val="24"/>
                </w:rPr>
                <w:t>•</w:t>
              </w:r>
              <w:r w:rsidRPr="004F1637">
                <w:rPr>
                  <w:szCs w:val="24"/>
                </w:rPr>
                <w:tab/>
                <w:t xml:space="preserve">Şehir merkezine uzaklık nedeniyle sosyal faaliyetlere katılımın düşüklüğü </w:t>
              </w:r>
            </w:ins>
          </w:p>
          <w:p w:rsidR="00B731C8" w:rsidRPr="00B731C8" w:rsidRDefault="00B731C8" w:rsidP="00B731C8">
            <w:pPr>
              <w:jc w:val="both"/>
              <w:rPr>
                <w:ins w:id="2067" w:author="EsMEM" w:date="2019-02-12T12:55:00Z"/>
                <w:color w:val="FF0000"/>
                <w:szCs w:val="24"/>
                <w:u w:val="single"/>
              </w:rPr>
            </w:pPr>
            <w:r w:rsidRPr="00B731C8">
              <w:rPr>
                <w:color w:val="FF0000"/>
                <w:sz w:val="40"/>
                <w:szCs w:val="40"/>
                <w:u w:val="single"/>
              </w:rPr>
              <w:t>.</w:t>
            </w:r>
            <w:r>
              <w:rPr>
                <w:color w:val="FF0000"/>
                <w:szCs w:val="24"/>
                <w:u w:val="single"/>
              </w:rPr>
              <w:t xml:space="preserve">           Köy okulu olması ve maddi sıkıntılar</w:t>
            </w:r>
          </w:p>
          <w:p w:rsidR="004F1637" w:rsidRPr="004F1637" w:rsidRDefault="004F1637" w:rsidP="004F1637">
            <w:pPr>
              <w:jc w:val="both"/>
              <w:rPr>
                <w:ins w:id="2068" w:author="EsMEM" w:date="2019-02-12T12:55:00Z"/>
                <w:szCs w:val="24"/>
              </w:rPr>
            </w:pPr>
            <w:ins w:id="2069" w:author="EsMEM" w:date="2019-02-12T12:55:00Z">
              <w:r w:rsidRPr="004F1637">
                <w:rPr>
                  <w:szCs w:val="24"/>
                </w:rPr>
                <w:t>•</w:t>
              </w:r>
              <w:r w:rsidRPr="004F1637">
                <w:rPr>
                  <w:szCs w:val="24"/>
                </w:rPr>
                <w:tab/>
                <w:t xml:space="preserve">Girişimcilik, araştırma vb. potansiyelinin etkin olarak kullanılamaması </w:t>
              </w:r>
            </w:ins>
          </w:p>
          <w:p w:rsidR="004F1637" w:rsidRPr="002019F2" w:rsidRDefault="004F1637" w:rsidP="004F1637">
            <w:pPr>
              <w:jc w:val="both"/>
              <w:rPr>
                <w:szCs w:val="24"/>
              </w:rPr>
            </w:pPr>
            <w:ins w:id="2070" w:author="EsMEM" w:date="2019-02-12T12:55:00Z">
              <w:r w:rsidRPr="004F1637">
                <w:rPr>
                  <w:szCs w:val="24"/>
                </w:rPr>
                <w:t>•</w:t>
              </w:r>
              <w:r w:rsidRPr="004F1637">
                <w:rPr>
                  <w:szCs w:val="24"/>
                </w:rPr>
                <w:tab/>
                <w:t>Okuma alışkanlığının az olması</w:t>
              </w:r>
            </w:ins>
          </w:p>
        </w:tc>
      </w:tr>
      <w:tr w:rsidR="002019F2" w:rsidRPr="002019F2" w:rsidDel="004F1637" w:rsidTr="002019F2">
        <w:trPr>
          <w:trHeight w:val="454"/>
          <w:del w:id="2071" w:author="EsMEM" w:date="2019-02-12T12:56: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72" w:author="EsMEM" w:date="2019-02-12T12:56: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073" w:author="EsMEM" w:date="2019-02-12T12:56:00Z"/>
                <w:szCs w:val="24"/>
              </w:rPr>
            </w:pPr>
          </w:p>
        </w:tc>
      </w:tr>
      <w:tr w:rsidR="002019F2" w:rsidRPr="002019F2" w:rsidDel="004F1637" w:rsidTr="002019F2">
        <w:trPr>
          <w:cnfStyle w:val="000000100000" w:firstRow="0" w:lastRow="0" w:firstColumn="0" w:lastColumn="0" w:oddVBand="0" w:evenVBand="0" w:oddHBand="1" w:evenHBand="0" w:firstRowFirstColumn="0" w:firstRowLastColumn="0" w:lastRowFirstColumn="0" w:lastRowLastColumn="0"/>
          <w:trHeight w:val="454"/>
          <w:del w:id="2074" w:author="EsMEM" w:date="2019-02-12T12:56: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75" w:author="EsMEM" w:date="2019-02-12T12:56:00Z"/>
                <w:b w:val="0"/>
                <w:szCs w:val="24"/>
              </w:rPr>
            </w:pPr>
          </w:p>
        </w:tc>
        <w:tc>
          <w:tcPr>
            <w:tcW w:w="7371" w:type="dxa"/>
          </w:tcPr>
          <w:p w:rsidR="002019F2" w:rsidRPr="002019F2" w:rsidDel="004F1637" w:rsidRDefault="002019F2" w:rsidP="002019F2">
            <w:pPr>
              <w:jc w:val="both"/>
              <w:cnfStyle w:val="000000100000" w:firstRow="0" w:lastRow="0" w:firstColumn="0" w:lastColumn="0" w:oddVBand="0" w:evenVBand="0" w:oddHBand="1" w:evenHBand="0" w:firstRowFirstColumn="0" w:firstRowLastColumn="0" w:lastRowFirstColumn="0" w:lastRowLastColumn="0"/>
              <w:rPr>
                <w:del w:id="2076" w:author="EsMEM" w:date="2019-02-12T12:56:00Z"/>
                <w:szCs w:val="24"/>
              </w:rPr>
            </w:pPr>
          </w:p>
        </w:tc>
      </w:tr>
      <w:tr w:rsidR="002019F2" w:rsidRPr="002019F2" w:rsidDel="004F1637" w:rsidTr="002019F2">
        <w:trPr>
          <w:trHeight w:val="454"/>
          <w:del w:id="2077" w:author="EsMEM" w:date="2019-02-12T12:56: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78" w:author="EsMEM" w:date="2019-02-12T12:56: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079" w:author="EsMEM" w:date="2019-02-12T12:56:00Z"/>
                <w:szCs w:val="24"/>
              </w:rPr>
            </w:pPr>
          </w:p>
        </w:tc>
      </w:tr>
      <w:tr w:rsidR="002019F2" w:rsidRPr="002019F2" w:rsidDel="004F1637" w:rsidTr="002019F2">
        <w:trPr>
          <w:cnfStyle w:val="000000100000" w:firstRow="0" w:lastRow="0" w:firstColumn="0" w:lastColumn="0" w:oddVBand="0" w:evenVBand="0" w:oddHBand="1" w:evenHBand="0" w:firstRowFirstColumn="0" w:firstRowLastColumn="0" w:lastRowFirstColumn="0" w:lastRowLastColumn="0"/>
          <w:trHeight w:val="454"/>
          <w:del w:id="2080" w:author="EsMEM" w:date="2019-02-12T12:56: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81" w:author="EsMEM" w:date="2019-02-12T12:56:00Z"/>
                <w:b w:val="0"/>
                <w:szCs w:val="24"/>
              </w:rPr>
            </w:pPr>
          </w:p>
        </w:tc>
        <w:tc>
          <w:tcPr>
            <w:tcW w:w="7371" w:type="dxa"/>
          </w:tcPr>
          <w:p w:rsidR="002019F2" w:rsidRPr="002019F2" w:rsidDel="004F1637" w:rsidRDefault="002019F2" w:rsidP="002019F2">
            <w:pPr>
              <w:jc w:val="both"/>
              <w:cnfStyle w:val="000000100000" w:firstRow="0" w:lastRow="0" w:firstColumn="0" w:lastColumn="0" w:oddVBand="0" w:evenVBand="0" w:oddHBand="1" w:evenHBand="0" w:firstRowFirstColumn="0" w:firstRowLastColumn="0" w:lastRowFirstColumn="0" w:lastRowLastColumn="0"/>
              <w:rPr>
                <w:del w:id="2082" w:author="EsMEM" w:date="2019-02-12T12:56:00Z"/>
                <w:szCs w:val="24"/>
              </w:rPr>
            </w:pPr>
          </w:p>
        </w:tc>
      </w:tr>
      <w:tr w:rsidR="002019F2" w:rsidRPr="002019F2" w:rsidDel="004F1637" w:rsidTr="002019F2">
        <w:trPr>
          <w:trHeight w:val="454"/>
          <w:del w:id="2083" w:author="EsMEM" w:date="2019-02-12T12:56: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84" w:author="EsMEM" w:date="2019-02-12T12:56: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085" w:author="EsMEM" w:date="2019-02-12T12:56:00Z"/>
                <w:szCs w:val="24"/>
              </w:rPr>
            </w:pPr>
          </w:p>
        </w:tc>
      </w:tr>
      <w:tr w:rsidR="002019F2" w:rsidRPr="002019F2" w:rsidDel="004F1637" w:rsidTr="002019F2">
        <w:trPr>
          <w:cnfStyle w:val="000000100000" w:firstRow="0" w:lastRow="0" w:firstColumn="0" w:lastColumn="0" w:oddVBand="0" w:evenVBand="0" w:oddHBand="1" w:evenHBand="0" w:firstRowFirstColumn="0" w:firstRowLastColumn="0" w:lastRowFirstColumn="0" w:lastRowLastColumn="0"/>
          <w:trHeight w:val="454"/>
          <w:del w:id="2086" w:author="EsMEM" w:date="2019-02-12T12:56: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87" w:author="EsMEM" w:date="2019-02-12T12:56:00Z"/>
                <w:b w:val="0"/>
                <w:szCs w:val="24"/>
              </w:rPr>
            </w:pPr>
          </w:p>
        </w:tc>
        <w:tc>
          <w:tcPr>
            <w:tcW w:w="7371" w:type="dxa"/>
          </w:tcPr>
          <w:p w:rsidR="002019F2" w:rsidRPr="002019F2" w:rsidDel="004F1637" w:rsidRDefault="002019F2" w:rsidP="002019F2">
            <w:pPr>
              <w:jc w:val="both"/>
              <w:cnfStyle w:val="000000100000" w:firstRow="0" w:lastRow="0" w:firstColumn="0" w:lastColumn="0" w:oddVBand="0" w:evenVBand="0" w:oddHBand="1" w:evenHBand="0" w:firstRowFirstColumn="0" w:firstRowLastColumn="0" w:lastRowFirstColumn="0" w:lastRowLastColumn="0"/>
              <w:rPr>
                <w:del w:id="2088" w:author="EsMEM" w:date="2019-02-12T12:56:00Z"/>
                <w:szCs w:val="24"/>
              </w:rPr>
            </w:pPr>
          </w:p>
        </w:tc>
      </w:tr>
      <w:tr w:rsidR="002019F2" w:rsidRPr="002019F2" w:rsidDel="004F1637" w:rsidTr="002019F2">
        <w:trPr>
          <w:trHeight w:val="454"/>
          <w:del w:id="2089" w:author="EsMEM" w:date="2019-02-12T12:56: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4F1637" w:rsidRDefault="002019F2" w:rsidP="002019F2">
            <w:pPr>
              <w:jc w:val="both"/>
              <w:rPr>
                <w:del w:id="2090" w:author="EsMEM" w:date="2019-02-12T12:56: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091" w:author="EsMEM" w:date="2019-02-12T12:56:00Z"/>
                <w:szCs w:val="24"/>
              </w:rPr>
            </w:pPr>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Default="002019F2" w:rsidP="002019F2">
      <w:pPr>
        <w:pStyle w:val="Balk3"/>
        <w:rPr>
          <w:ins w:id="2092" w:author="EsMEM" w:date="2019-02-12T13:00:00Z"/>
          <w:rFonts w:ascii="Book Antiqua" w:eastAsia="SimSun" w:hAnsi="Book Antiqua" w:cs="Times New Roman"/>
          <w:b/>
          <w:color w:val="C45911" w:themeColor="accent2" w:themeShade="BF"/>
          <w:sz w:val="28"/>
          <w:szCs w:val="40"/>
        </w:rPr>
      </w:pPr>
      <w:bookmarkStart w:id="2093" w:name="_Toc535854304"/>
      <w:r w:rsidRPr="002019F2">
        <w:rPr>
          <w:rFonts w:ascii="Book Antiqua" w:eastAsia="SimSun" w:hAnsi="Book Antiqua" w:cs="Times New Roman"/>
          <w:b/>
          <w:color w:val="C45911" w:themeColor="accent2" w:themeShade="BF"/>
          <w:sz w:val="28"/>
          <w:szCs w:val="40"/>
        </w:rPr>
        <w:t xml:space="preserve">Dışsal </w:t>
      </w:r>
      <w:commentRangeStart w:id="2094"/>
      <w:r w:rsidRPr="002019F2">
        <w:rPr>
          <w:rFonts w:ascii="Book Antiqua" w:eastAsia="SimSun" w:hAnsi="Book Antiqua" w:cs="Times New Roman"/>
          <w:b/>
          <w:color w:val="C45911" w:themeColor="accent2" w:themeShade="BF"/>
          <w:sz w:val="28"/>
          <w:szCs w:val="40"/>
        </w:rPr>
        <w:t>Faktörler</w:t>
      </w:r>
      <w:commentRangeEnd w:id="2094"/>
      <w:r w:rsidRPr="002019F2">
        <w:rPr>
          <w:rFonts w:ascii="Book Antiqua" w:eastAsia="SimSun" w:hAnsi="Book Antiqua" w:cs="Times New Roman"/>
          <w:b/>
          <w:color w:val="C45911" w:themeColor="accent2" w:themeShade="BF"/>
          <w:sz w:val="28"/>
          <w:szCs w:val="40"/>
        </w:rPr>
        <w:commentReference w:id="2094"/>
      </w:r>
      <w:bookmarkEnd w:id="2093"/>
    </w:p>
    <w:p w:rsidR="00C536B7" w:rsidRDefault="00C536B7">
      <w:pPr>
        <w:rPr>
          <w:rFonts w:eastAsia="SimSun"/>
          <w:rPrChange w:id="2095" w:author="EsMEM" w:date="2019-02-12T13:00:00Z">
            <w:rPr>
              <w:rFonts w:ascii="Book Antiqua" w:eastAsia="SimSun" w:hAnsi="Book Antiqua" w:cs="Times New Roman"/>
              <w:b/>
              <w:color w:val="C45911" w:themeColor="accent2" w:themeShade="BF"/>
              <w:sz w:val="28"/>
              <w:szCs w:val="40"/>
            </w:rPr>
          </w:rPrChange>
        </w:rPr>
        <w:pPrChange w:id="2096" w:author="EsMEM" w:date="2019-02-12T13:00:00Z">
          <w:pPr>
            <w:pStyle w:val="Balk3"/>
          </w:pPr>
        </w:pPrChange>
      </w:pPr>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firstRow="1" w:lastRow="0" w:firstColumn="1" w:lastColumn="0" w:noHBand="0" w:noVBand="1"/>
      </w:tblPr>
      <w:tblGrid>
        <w:gridCol w:w="2518"/>
        <w:gridCol w:w="7371"/>
      </w:tblGrid>
      <w:tr w:rsidR="002019F2" w:rsidRPr="002019F2"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4F1637" w:rsidRPr="002019F2" w:rsidTr="009D5B5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rsidR="004F1637" w:rsidRPr="00535732" w:rsidRDefault="004F1637" w:rsidP="00535732">
            <w:pPr>
              <w:jc w:val="both"/>
              <w:rPr>
                <w:ins w:id="2097" w:author="EsMEM" w:date="2019-02-12T12:50:00Z"/>
                <w:szCs w:val="24"/>
              </w:rPr>
            </w:pPr>
            <w:ins w:id="2098" w:author="EsMEM" w:date="2019-02-12T12:50:00Z">
              <w:r w:rsidRPr="00535732">
                <w:rPr>
                  <w:szCs w:val="24"/>
                </w:rPr>
                <w:t>•</w:t>
              </w:r>
              <w:r w:rsidRPr="00535732">
                <w:rPr>
                  <w:szCs w:val="24"/>
                </w:rPr>
                <w:tab/>
                <w:t xml:space="preserve">Girişimcilik konusunda farkındalığın artması </w:t>
              </w:r>
            </w:ins>
          </w:p>
          <w:p w:rsidR="004F1637" w:rsidRPr="00535732" w:rsidRDefault="004F1637" w:rsidP="00535732">
            <w:pPr>
              <w:jc w:val="both"/>
              <w:rPr>
                <w:ins w:id="2099" w:author="EsMEM" w:date="2019-02-12T12:50:00Z"/>
                <w:szCs w:val="24"/>
              </w:rPr>
            </w:pPr>
            <w:ins w:id="2100" w:author="EsMEM" w:date="2019-02-12T12:50:00Z">
              <w:r w:rsidRPr="00535732">
                <w:rPr>
                  <w:szCs w:val="24"/>
                </w:rPr>
                <w:t>•</w:t>
              </w:r>
              <w:r w:rsidRPr="00535732">
                <w:rPr>
                  <w:szCs w:val="24"/>
                </w:rPr>
                <w:tab/>
                <w:t xml:space="preserve">Proje ve bilimsel etkinliklerin çeşitliliğinin artması, </w:t>
              </w:r>
            </w:ins>
          </w:p>
          <w:p w:rsidR="004F1637" w:rsidRPr="00535732" w:rsidRDefault="004F1637" w:rsidP="00535732">
            <w:pPr>
              <w:jc w:val="both"/>
              <w:rPr>
                <w:ins w:id="2101" w:author="EsMEM" w:date="2019-02-12T12:50:00Z"/>
                <w:szCs w:val="24"/>
              </w:rPr>
            </w:pPr>
            <w:ins w:id="2102" w:author="EsMEM" w:date="2019-02-12T12:50:00Z">
              <w:r w:rsidRPr="00535732">
                <w:rPr>
                  <w:szCs w:val="24"/>
                </w:rPr>
                <w:t>•</w:t>
              </w:r>
              <w:r w:rsidRPr="00535732">
                <w:rPr>
                  <w:szCs w:val="24"/>
                </w:rPr>
                <w:tab/>
                <w:t>Okul ve çevresinin kalkınmasını sağlamaya yönelik projelerin teşvik edilip yaygınlaştırılması</w:t>
              </w:r>
            </w:ins>
          </w:p>
          <w:p w:rsidR="004F1637" w:rsidRPr="002019F2" w:rsidRDefault="004F1637" w:rsidP="00535732">
            <w:pPr>
              <w:jc w:val="both"/>
              <w:rPr>
                <w:szCs w:val="24"/>
              </w:rPr>
            </w:pPr>
            <w:ins w:id="2103" w:author="EsMEM" w:date="2019-02-12T12:50:00Z">
              <w:r w:rsidRPr="00535732">
                <w:rPr>
                  <w:szCs w:val="24"/>
                </w:rPr>
                <w:t>•</w:t>
              </w:r>
              <w:r w:rsidRPr="00535732">
                <w:rPr>
                  <w:szCs w:val="24"/>
                </w:rPr>
                <w:tab/>
                <w:t xml:space="preserve">MEB’İN kalite ve </w:t>
              </w:r>
              <w:proofErr w:type="gramStart"/>
              <w:r w:rsidRPr="00535732">
                <w:rPr>
                  <w:szCs w:val="24"/>
                </w:rPr>
                <w:t>misyon</w:t>
              </w:r>
              <w:proofErr w:type="gramEnd"/>
              <w:r w:rsidRPr="00535732">
                <w:rPr>
                  <w:szCs w:val="24"/>
                </w:rPr>
                <w:t xml:space="preserve"> farklılaşması konusundaki yeni düzenlemeleri</w:t>
              </w:r>
            </w:ins>
          </w:p>
        </w:tc>
      </w:tr>
      <w:tr w:rsidR="002019F2" w:rsidRPr="002019F2" w:rsidDel="00535732" w:rsidTr="002019F2">
        <w:trPr>
          <w:trHeight w:val="454"/>
          <w:del w:id="2104" w:author="EsMEM" w:date="2019-02-12T12:52: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535732" w:rsidRDefault="002019F2" w:rsidP="002019F2">
            <w:pPr>
              <w:jc w:val="both"/>
              <w:rPr>
                <w:del w:id="2105" w:author="EsMEM" w:date="2019-02-12T12:52:00Z"/>
                <w:b w:val="0"/>
                <w:szCs w:val="24"/>
              </w:rPr>
            </w:pPr>
          </w:p>
        </w:tc>
        <w:tc>
          <w:tcPr>
            <w:tcW w:w="7371" w:type="dxa"/>
            <w:vAlign w:val="center"/>
          </w:tcPr>
          <w:p w:rsidR="002019F2" w:rsidRPr="002019F2" w:rsidDel="00535732" w:rsidRDefault="002019F2" w:rsidP="002019F2">
            <w:pPr>
              <w:jc w:val="both"/>
              <w:cnfStyle w:val="000000000000" w:firstRow="0" w:lastRow="0" w:firstColumn="0" w:lastColumn="0" w:oddVBand="0" w:evenVBand="0" w:oddHBand="0" w:evenHBand="0" w:firstRowFirstColumn="0" w:firstRowLastColumn="0" w:lastRowFirstColumn="0" w:lastRowLastColumn="0"/>
              <w:rPr>
                <w:del w:id="2106" w:author="EsMEM" w:date="2019-02-12T12:52:00Z"/>
                <w:szCs w:val="24"/>
              </w:rPr>
            </w:pPr>
          </w:p>
        </w:tc>
      </w:tr>
      <w:tr w:rsidR="002019F2" w:rsidRPr="002019F2" w:rsidDel="00535732" w:rsidTr="002019F2">
        <w:trPr>
          <w:cnfStyle w:val="000000100000" w:firstRow="0" w:lastRow="0" w:firstColumn="0" w:lastColumn="0" w:oddVBand="0" w:evenVBand="0" w:oddHBand="1" w:evenHBand="0" w:firstRowFirstColumn="0" w:firstRowLastColumn="0" w:lastRowFirstColumn="0" w:lastRowLastColumn="0"/>
          <w:trHeight w:val="454"/>
          <w:del w:id="2107" w:author="EsMEM" w:date="2019-02-12T12:52: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535732" w:rsidRDefault="002019F2" w:rsidP="002019F2">
            <w:pPr>
              <w:jc w:val="both"/>
              <w:rPr>
                <w:del w:id="2108" w:author="EsMEM" w:date="2019-02-12T12:52:00Z"/>
                <w:b w:val="0"/>
                <w:szCs w:val="24"/>
              </w:rPr>
            </w:pPr>
          </w:p>
        </w:tc>
        <w:tc>
          <w:tcPr>
            <w:tcW w:w="7371" w:type="dxa"/>
            <w:vAlign w:val="center"/>
          </w:tcPr>
          <w:p w:rsidR="002019F2" w:rsidRPr="002019F2" w:rsidDel="00535732" w:rsidRDefault="002019F2" w:rsidP="002019F2">
            <w:pPr>
              <w:jc w:val="both"/>
              <w:cnfStyle w:val="000000100000" w:firstRow="0" w:lastRow="0" w:firstColumn="0" w:lastColumn="0" w:oddVBand="0" w:evenVBand="0" w:oddHBand="1" w:evenHBand="0" w:firstRowFirstColumn="0" w:firstRowLastColumn="0" w:lastRowFirstColumn="0" w:lastRowLastColumn="0"/>
              <w:rPr>
                <w:del w:id="2109" w:author="EsMEM" w:date="2019-02-12T12:52:00Z"/>
                <w:szCs w:val="24"/>
              </w:rPr>
            </w:pPr>
          </w:p>
        </w:tc>
      </w:tr>
      <w:tr w:rsidR="002019F2" w:rsidRPr="002019F2" w:rsidDel="00535732" w:rsidTr="002019F2">
        <w:trPr>
          <w:trHeight w:val="454"/>
          <w:del w:id="2110" w:author="EsMEM" w:date="2019-02-12T12:52: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535732" w:rsidRDefault="002019F2" w:rsidP="002019F2">
            <w:pPr>
              <w:jc w:val="both"/>
              <w:rPr>
                <w:del w:id="2111" w:author="EsMEM" w:date="2019-02-12T12:52:00Z"/>
                <w:b w:val="0"/>
                <w:szCs w:val="24"/>
              </w:rPr>
            </w:pPr>
          </w:p>
        </w:tc>
        <w:tc>
          <w:tcPr>
            <w:tcW w:w="7371" w:type="dxa"/>
            <w:vAlign w:val="center"/>
          </w:tcPr>
          <w:p w:rsidR="002019F2" w:rsidRPr="002019F2" w:rsidDel="00535732" w:rsidRDefault="002019F2" w:rsidP="002019F2">
            <w:pPr>
              <w:jc w:val="both"/>
              <w:cnfStyle w:val="000000000000" w:firstRow="0" w:lastRow="0" w:firstColumn="0" w:lastColumn="0" w:oddVBand="0" w:evenVBand="0" w:oddHBand="0" w:evenHBand="0" w:firstRowFirstColumn="0" w:firstRowLastColumn="0" w:lastRowFirstColumn="0" w:lastRowLastColumn="0"/>
              <w:rPr>
                <w:del w:id="2112" w:author="EsMEM" w:date="2019-02-12T12:52:00Z"/>
                <w:szCs w:val="24"/>
              </w:rPr>
            </w:pPr>
          </w:p>
        </w:tc>
      </w:tr>
      <w:tr w:rsidR="002019F2" w:rsidRPr="002019F2" w:rsidDel="00535732" w:rsidTr="002019F2">
        <w:trPr>
          <w:cnfStyle w:val="000000100000" w:firstRow="0" w:lastRow="0" w:firstColumn="0" w:lastColumn="0" w:oddVBand="0" w:evenVBand="0" w:oddHBand="1" w:evenHBand="0" w:firstRowFirstColumn="0" w:firstRowLastColumn="0" w:lastRowFirstColumn="0" w:lastRowLastColumn="0"/>
          <w:trHeight w:val="454"/>
          <w:del w:id="2113" w:author="EsMEM" w:date="2019-02-12T12:52: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535732" w:rsidRDefault="002019F2" w:rsidP="002019F2">
            <w:pPr>
              <w:jc w:val="both"/>
              <w:rPr>
                <w:del w:id="2114" w:author="EsMEM" w:date="2019-02-12T12:52:00Z"/>
                <w:b w:val="0"/>
                <w:szCs w:val="24"/>
              </w:rPr>
            </w:pPr>
          </w:p>
        </w:tc>
        <w:tc>
          <w:tcPr>
            <w:tcW w:w="7371" w:type="dxa"/>
            <w:vAlign w:val="center"/>
          </w:tcPr>
          <w:p w:rsidR="002019F2" w:rsidRPr="002019F2" w:rsidDel="00535732" w:rsidRDefault="002019F2" w:rsidP="002019F2">
            <w:pPr>
              <w:jc w:val="both"/>
              <w:cnfStyle w:val="000000100000" w:firstRow="0" w:lastRow="0" w:firstColumn="0" w:lastColumn="0" w:oddVBand="0" w:evenVBand="0" w:oddHBand="1" w:evenHBand="0" w:firstRowFirstColumn="0" w:firstRowLastColumn="0" w:lastRowFirstColumn="0" w:lastRowLastColumn="0"/>
              <w:rPr>
                <w:del w:id="2115" w:author="EsMEM" w:date="2019-02-12T12:52:00Z"/>
                <w:szCs w:val="24"/>
              </w:rPr>
            </w:pPr>
          </w:p>
        </w:tc>
      </w:tr>
      <w:tr w:rsidR="002019F2" w:rsidRPr="002019F2" w:rsidDel="00535732" w:rsidTr="002019F2">
        <w:trPr>
          <w:trHeight w:val="454"/>
          <w:del w:id="2116" w:author="EsMEM" w:date="2019-02-12T12:52:00Z"/>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Del="00535732" w:rsidRDefault="002019F2" w:rsidP="002019F2">
            <w:pPr>
              <w:jc w:val="both"/>
              <w:rPr>
                <w:del w:id="2117" w:author="EsMEM" w:date="2019-02-12T12:52:00Z"/>
                <w:szCs w:val="24"/>
              </w:rPr>
            </w:pPr>
          </w:p>
        </w:tc>
        <w:tc>
          <w:tcPr>
            <w:tcW w:w="7371" w:type="dxa"/>
            <w:vAlign w:val="center"/>
          </w:tcPr>
          <w:p w:rsidR="002019F2" w:rsidRPr="002019F2" w:rsidDel="00535732" w:rsidRDefault="002019F2" w:rsidP="002019F2">
            <w:pPr>
              <w:jc w:val="both"/>
              <w:cnfStyle w:val="000000000000" w:firstRow="0" w:lastRow="0" w:firstColumn="0" w:lastColumn="0" w:oddVBand="0" w:evenVBand="0" w:oddHBand="0" w:evenHBand="0" w:firstRowFirstColumn="0" w:firstRowLastColumn="0" w:lastRowFirstColumn="0" w:lastRowLastColumn="0"/>
              <w:rPr>
                <w:del w:id="2118" w:author="EsMEM" w:date="2019-02-12T12:52:00Z"/>
                <w:szCs w:val="24"/>
              </w:rPr>
            </w:pP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firstRow="1" w:lastRow="0" w:firstColumn="1" w:lastColumn="0" w:noHBand="0" w:noVBand="1"/>
      </w:tblPr>
      <w:tblGrid>
        <w:gridCol w:w="2518"/>
        <w:gridCol w:w="7371"/>
      </w:tblGrid>
      <w:tr w:rsidR="004E3376" w:rsidRPr="004E3376"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4E3376" w:rsidRPr="004E3376" w:rsidRDefault="004E3376" w:rsidP="004E3376">
            <w:pPr>
              <w:jc w:val="center"/>
              <w:rPr>
                <w:szCs w:val="24"/>
              </w:rPr>
            </w:pPr>
            <w:r w:rsidRPr="004E3376">
              <w:rPr>
                <w:sz w:val="28"/>
                <w:szCs w:val="24"/>
              </w:rPr>
              <w:t>Tehditler</w:t>
            </w:r>
          </w:p>
        </w:tc>
      </w:tr>
      <w:tr w:rsidR="004F1637" w:rsidRPr="002019F2" w:rsidTr="009D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4F1637" w:rsidRPr="004F1637" w:rsidRDefault="004F1637" w:rsidP="004F1637">
            <w:pPr>
              <w:jc w:val="both"/>
              <w:rPr>
                <w:ins w:id="2119" w:author="EsMEM" w:date="2019-02-12T12:54:00Z"/>
                <w:szCs w:val="24"/>
              </w:rPr>
            </w:pPr>
            <w:ins w:id="2120" w:author="EsMEM" w:date="2019-02-12T12:54:00Z">
              <w:r>
                <w:rPr>
                  <w:szCs w:val="24"/>
                </w:rPr>
                <w:t>•</w:t>
              </w:r>
              <w:r w:rsidRPr="004F1637">
                <w:rPr>
                  <w:szCs w:val="24"/>
                </w:rPr>
                <w:t>Eğitim öğretim çalışmalarının desteklenmesi konusunda mali mevzuatın getirdiği kısıtlar</w:t>
              </w:r>
            </w:ins>
            <w:ins w:id="2121" w:author="EsMEM" w:date="2019-02-12T12:57:00Z">
              <w:r>
                <w:rPr>
                  <w:szCs w:val="24"/>
                </w:rPr>
                <w:t>.</w:t>
              </w:r>
            </w:ins>
          </w:p>
          <w:p w:rsidR="004F1637" w:rsidRPr="004F1637" w:rsidRDefault="004F1637" w:rsidP="004F1637">
            <w:pPr>
              <w:jc w:val="both"/>
              <w:rPr>
                <w:ins w:id="2122" w:author="EsMEM" w:date="2019-02-12T12:54:00Z"/>
                <w:szCs w:val="24"/>
              </w:rPr>
            </w:pPr>
            <w:ins w:id="2123" w:author="EsMEM" w:date="2019-02-12T12:54:00Z">
              <w:r w:rsidRPr="004F1637">
                <w:rPr>
                  <w:szCs w:val="24"/>
                </w:rPr>
                <w:t>•</w:t>
              </w:r>
              <w:r w:rsidRPr="004F1637">
                <w:rPr>
                  <w:szCs w:val="24"/>
                </w:rPr>
                <w:tab/>
                <w:t>Ulusal ve uluslararası projelere katılım sağlayamama</w:t>
              </w:r>
            </w:ins>
          </w:p>
          <w:p w:rsidR="004F1637" w:rsidRPr="004F1637" w:rsidRDefault="004F1637" w:rsidP="004F1637">
            <w:pPr>
              <w:jc w:val="both"/>
              <w:rPr>
                <w:ins w:id="2124" w:author="EsMEM" w:date="2019-02-12T12:54:00Z"/>
                <w:szCs w:val="24"/>
              </w:rPr>
            </w:pPr>
            <w:ins w:id="2125" w:author="EsMEM" w:date="2019-02-12T12:54:00Z">
              <w:r w:rsidRPr="004F1637">
                <w:rPr>
                  <w:szCs w:val="24"/>
                </w:rPr>
                <w:t>•</w:t>
              </w:r>
              <w:r w:rsidRPr="004F1637">
                <w:rPr>
                  <w:szCs w:val="24"/>
                </w:rPr>
                <w:tab/>
                <w:t xml:space="preserve">Eğitim politikalarında yaşanan değişimlerin eğitim kalitesini olumsuz etkilemesi </w:t>
              </w:r>
            </w:ins>
          </w:p>
          <w:p w:rsidR="004F1637" w:rsidRPr="004F1637" w:rsidRDefault="004F1637" w:rsidP="004F1637">
            <w:pPr>
              <w:jc w:val="both"/>
              <w:rPr>
                <w:ins w:id="2126" w:author="EsMEM" w:date="2019-02-12T12:54:00Z"/>
                <w:szCs w:val="24"/>
              </w:rPr>
            </w:pPr>
            <w:ins w:id="2127" w:author="EsMEM" w:date="2019-02-12T12:54:00Z">
              <w:r w:rsidRPr="004F1637">
                <w:rPr>
                  <w:szCs w:val="24"/>
                </w:rPr>
                <w:t>•</w:t>
              </w:r>
              <w:r w:rsidRPr="004F1637">
                <w:rPr>
                  <w:szCs w:val="24"/>
                </w:rPr>
                <w:tab/>
                <w:t xml:space="preserve">Öğrenciler tarafından teknoloji kullanım seviyenin düşük olması </w:t>
              </w:r>
            </w:ins>
          </w:p>
          <w:p w:rsidR="004F1637" w:rsidRPr="004F1637" w:rsidRDefault="004F1637" w:rsidP="004F1637">
            <w:pPr>
              <w:jc w:val="both"/>
              <w:rPr>
                <w:ins w:id="2128" w:author="EsMEM" w:date="2019-02-12T12:54:00Z"/>
                <w:szCs w:val="24"/>
              </w:rPr>
            </w:pPr>
            <w:ins w:id="2129" w:author="EsMEM" w:date="2019-02-12T12:54:00Z">
              <w:r w:rsidRPr="004F1637">
                <w:rPr>
                  <w:szCs w:val="24"/>
                </w:rPr>
                <w:t>•</w:t>
              </w:r>
              <w:r w:rsidRPr="004F1637">
                <w:rPr>
                  <w:szCs w:val="24"/>
                </w:rPr>
                <w:tab/>
                <w:t xml:space="preserve">Okul-veli –öğrenci işbirliklerinin yeterli düzeyde olmaması </w:t>
              </w:r>
            </w:ins>
          </w:p>
          <w:p w:rsidR="004F1637" w:rsidRPr="004F1637" w:rsidRDefault="004F1637" w:rsidP="004F1637">
            <w:pPr>
              <w:jc w:val="both"/>
              <w:rPr>
                <w:ins w:id="2130" w:author="EsMEM" w:date="2019-02-12T12:54:00Z"/>
                <w:szCs w:val="24"/>
              </w:rPr>
            </w:pPr>
            <w:ins w:id="2131" w:author="EsMEM" w:date="2019-02-12T12:54:00Z">
              <w:r w:rsidRPr="004F1637">
                <w:rPr>
                  <w:szCs w:val="24"/>
                </w:rPr>
                <w:t>•</w:t>
              </w:r>
              <w:r w:rsidRPr="004F1637">
                <w:rPr>
                  <w:szCs w:val="24"/>
                </w:rPr>
                <w:tab/>
                <w:t xml:space="preserve">İki okulun bir arada olması </w:t>
              </w:r>
            </w:ins>
          </w:p>
          <w:p w:rsidR="004F1637" w:rsidRPr="002019F2" w:rsidRDefault="004F1637" w:rsidP="004F1637">
            <w:pPr>
              <w:jc w:val="both"/>
              <w:rPr>
                <w:szCs w:val="24"/>
              </w:rPr>
            </w:pPr>
            <w:ins w:id="2132" w:author="EsMEM" w:date="2019-02-12T12:54:00Z">
              <w:r w:rsidRPr="004F1637">
                <w:rPr>
                  <w:szCs w:val="24"/>
                </w:rPr>
                <w:t>•</w:t>
              </w:r>
              <w:r w:rsidRPr="004F1637">
                <w:rPr>
                  <w:szCs w:val="24"/>
                </w:rPr>
                <w:tab/>
                <w:t>Okulun konumu gereği ulaşımının zor olması</w:t>
              </w:r>
            </w:ins>
          </w:p>
        </w:tc>
      </w:tr>
      <w:tr w:rsidR="002019F2" w:rsidRPr="002019F2" w:rsidDel="004F1637" w:rsidTr="004E3376">
        <w:trPr>
          <w:del w:id="2133" w:author="EsMEM" w:date="2019-02-12T12:54:00Z"/>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Del="004F1637" w:rsidRDefault="002019F2" w:rsidP="002019F2">
            <w:pPr>
              <w:jc w:val="both"/>
              <w:rPr>
                <w:del w:id="2134" w:author="EsMEM" w:date="2019-02-12T12:54: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135" w:author="EsMEM" w:date="2019-02-12T12:54:00Z"/>
                <w:szCs w:val="24"/>
              </w:rPr>
            </w:pPr>
          </w:p>
        </w:tc>
      </w:tr>
      <w:tr w:rsidR="002019F2" w:rsidRPr="002019F2" w:rsidDel="004F1637" w:rsidTr="004E3376">
        <w:trPr>
          <w:cnfStyle w:val="000000100000" w:firstRow="0" w:lastRow="0" w:firstColumn="0" w:lastColumn="0" w:oddVBand="0" w:evenVBand="0" w:oddHBand="1" w:evenHBand="0" w:firstRowFirstColumn="0" w:firstRowLastColumn="0" w:lastRowFirstColumn="0" w:lastRowLastColumn="0"/>
          <w:del w:id="2136" w:author="EsMEM" w:date="2019-02-12T12:54:00Z"/>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Del="004F1637" w:rsidRDefault="002019F2" w:rsidP="002019F2">
            <w:pPr>
              <w:jc w:val="both"/>
              <w:rPr>
                <w:del w:id="2137" w:author="EsMEM" w:date="2019-02-12T12:54:00Z"/>
                <w:b w:val="0"/>
                <w:szCs w:val="24"/>
              </w:rPr>
            </w:pPr>
          </w:p>
        </w:tc>
        <w:tc>
          <w:tcPr>
            <w:tcW w:w="7371" w:type="dxa"/>
          </w:tcPr>
          <w:p w:rsidR="002019F2" w:rsidRPr="002019F2" w:rsidDel="004F1637" w:rsidRDefault="002019F2" w:rsidP="002019F2">
            <w:pPr>
              <w:jc w:val="both"/>
              <w:cnfStyle w:val="000000100000" w:firstRow="0" w:lastRow="0" w:firstColumn="0" w:lastColumn="0" w:oddVBand="0" w:evenVBand="0" w:oddHBand="1" w:evenHBand="0" w:firstRowFirstColumn="0" w:firstRowLastColumn="0" w:lastRowFirstColumn="0" w:lastRowLastColumn="0"/>
              <w:rPr>
                <w:del w:id="2138" w:author="EsMEM" w:date="2019-02-12T12:54:00Z"/>
                <w:szCs w:val="24"/>
              </w:rPr>
            </w:pPr>
          </w:p>
        </w:tc>
      </w:tr>
      <w:tr w:rsidR="002019F2" w:rsidRPr="002019F2" w:rsidDel="004F1637" w:rsidTr="004E3376">
        <w:trPr>
          <w:del w:id="2139" w:author="EsMEM" w:date="2019-02-12T12:54:00Z"/>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Del="004F1637" w:rsidRDefault="002019F2" w:rsidP="002019F2">
            <w:pPr>
              <w:jc w:val="both"/>
              <w:rPr>
                <w:del w:id="2140" w:author="EsMEM" w:date="2019-02-12T12:54: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141" w:author="EsMEM" w:date="2019-02-12T12:54:00Z"/>
                <w:szCs w:val="24"/>
              </w:rPr>
            </w:pPr>
          </w:p>
        </w:tc>
      </w:tr>
      <w:tr w:rsidR="002019F2" w:rsidRPr="002019F2" w:rsidDel="004F1637" w:rsidTr="004E3376">
        <w:trPr>
          <w:cnfStyle w:val="000000100000" w:firstRow="0" w:lastRow="0" w:firstColumn="0" w:lastColumn="0" w:oddVBand="0" w:evenVBand="0" w:oddHBand="1" w:evenHBand="0" w:firstRowFirstColumn="0" w:firstRowLastColumn="0" w:lastRowFirstColumn="0" w:lastRowLastColumn="0"/>
          <w:del w:id="2142" w:author="EsMEM" w:date="2019-02-12T12:54:00Z"/>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Del="004F1637" w:rsidRDefault="002019F2" w:rsidP="002019F2">
            <w:pPr>
              <w:jc w:val="both"/>
              <w:rPr>
                <w:del w:id="2143" w:author="EsMEM" w:date="2019-02-12T12:54:00Z"/>
                <w:b w:val="0"/>
                <w:szCs w:val="24"/>
              </w:rPr>
            </w:pPr>
          </w:p>
        </w:tc>
        <w:tc>
          <w:tcPr>
            <w:tcW w:w="7371" w:type="dxa"/>
          </w:tcPr>
          <w:p w:rsidR="002019F2" w:rsidRPr="002019F2" w:rsidDel="004F1637" w:rsidRDefault="002019F2" w:rsidP="002019F2">
            <w:pPr>
              <w:jc w:val="both"/>
              <w:cnfStyle w:val="000000100000" w:firstRow="0" w:lastRow="0" w:firstColumn="0" w:lastColumn="0" w:oddVBand="0" w:evenVBand="0" w:oddHBand="1" w:evenHBand="0" w:firstRowFirstColumn="0" w:firstRowLastColumn="0" w:lastRowFirstColumn="0" w:lastRowLastColumn="0"/>
              <w:rPr>
                <w:del w:id="2144" w:author="EsMEM" w:date="2019-02-12T12:54:00Z"/>
                <w:szCs w:val="24"/>
              </w:rPr>
            </w:pPr>
          </w:p>
        </w:tc>
      </w:tr>
      <w:tr w:rsidR="002019F2" w:rsidRPr="002019F2" w:rsidDel="004F1637" w:rsidTr="004E3376">
        <w:trPr>
          <w:del w:id="2145" w:author="EsMEM" w:date="2019-02-12T12:54:00Z"/>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Del="004F1637" w:rsidRDefault="002019F2" w:rsidP="002019F2">
            <w:pPr>
              <w:jc w:val="both"/>
              <w:rPr>
                <w:del w:id="2146" w:author="EsMEM" w:date="2019-02-12T12:54:00Z"/>
                <w:b w:val="0"/>
                <w:szCs w:val="24"/>
              </w:rPr>
            </w:pPr>
          </w:p>
        </w:tc>
        <w:tc>
          <w:tcPr>
            <w:tcW w:w="7371" w:type="dxa"/>
          </w:tcPr>
          <w:p w:rsidR="002019F2" w:rsidRPr="002019F2" w:rsidDel="004F1637" w:rsidRDefault="002019F2" w:rsidP="002019F2">
            <w:pPr>
              <w:jc w:val="both"/>
              <w:cnfStyle w:val="000000000000" w:firstRow="0" w:lastRow="0" w:firstColumn="0" w:lastColumn="0" w:oddVBand="0" w:evenVBand="0" w:oddHBand="0" w:evenHBand="0" w:firstRowFirstColumn="0" w:firstRowLastColumn="0" w:lastRowFirstColumn="0" w:lastRowLastColumn="0"/>
              <w:rPr>
                <w:del w:id="2147" w:author="EsMEM" w:date="2019-02-12T12:54:00Z"/>
                <w:szCs w:val="24"/>
              </w:rPr>
            </w:pP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2148" w:name="_Toc531097538"/>
      <w:bookmarkStart w:id="2149" w:name="_Toc535854305"/>
      <w:r w:rsidRPr="00E71EA6">
        <w:rPr>
          <w:rFonts w:ascii="Book Antiqua" w:eastAsia="SimSun" w:hAnsi="Book Antiqua" w:cs="Times New Roman"/>
          <w:b/>
          <w:color w:val="C45911" w:themeColor="accent2" w:themeShade="BF"/>
          <w:sz w:val="28"/>
          <w:szCs w:val="40"/>
        </w:rPr>
        <w:lastRenderedPageBreak/>
        <w:t>Gelişim ve Sorun Alanları</w:t>
      </w:r>
      <w:bookmarkEnd w:id="2148"/>
      <w:bookmarkEnd w:id="2149"/>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71EA6" w:rsidRDefault="00E71EA6" w:rsidP="00E71EA6">
      <w:pPr>
        <w:spacing w:after="0" w:line="360" w:lineRule="auto"/>
        <w:ind w:firstLine="708"/>
        <w:jc w:val="both"/>
        <w:rPr>
          <w:szCs w:val="24"/>
        </w:rPr>
      </w:pPr>
    </w:p>
    <w:tbl>
      <w:tblPr>
        <w:tblStyle w:val="GridTable4Accent2"/>
        <w:tblW w:w="0" w:type="auto"/>
        <w:tblLook w:val="04A0" w:firstRow="1" w:lastRow="0" w:firstColumn="1" w:lastColumn="0" w:noHBand="0" w:noVBand="1"/>
      </w:tblPr>
      <w:tblGrid>
        <w:gridCol w:w="4252"/>
        <w:gridCol w:w="4532"/>
        <w:gridCol w:w="4111"/>
      </w:tblGrid>
      <w:tr w:rsidR="00E71EA6" w:rsidRPr="00E71EA6"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Sınıf Tekrarı</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proofErr w:type="spellStart"/>
            <w:r w:rsidRPr="00E71EA6">
              <w:rPr>
                <w:b w:val="0"/>
                <w:szCs w:val="24"/>
              </w:rPr>
              <w:t>Hayatboyu</w:t>
            </w:r>
            <w:proofErr w:type="spellEnd"/>
            <w:r w:rsidRPr="00E71EA6">
              <w:rPr>
                <w:b w:val="0"/>
                <w:szCs w:val="24"/>
              </w:rPr>
              <w:t xml:space="preserve"> Öğrenme</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2150" w:name="_Toc534829228"/>
      <w:bookmarkStart w:id="2151" w:name="_Toc535854306"/>
      <w:r w:rsidRPr="00335F89">
        <w:rPr>
          <w:rFonts w:ascii="Book Antiqua" w:eastAsia="SimSun" w:hAnsi="Book Antiqua" w:cs="Times New Roman"/>
          <w:b/>
          <w:color w:val="C45911" w:themeColor="accent2" w:themeShade="BF"/>
          <w:sz w:val="28"/>
          <w:szCs w:val="40"/>
        </w:rPr>
        <w:lastRenderedPageBreak/>
        <w:t>Gelişim ve Sorun Alanlarımız</w:t>
      </w:r>
      <w:bookmarkEnd w:id="2150"/>
      <w:bookmarkEnd w:id="2151"/>
    </w:p>
    <w:tbl>
      <w:tblPr>
        <w:tblStyle w:val="GridTable4Accent2"/>
        <w:tblW w:w="14709" w:type="dxa"/>
        <w:tblLook w:val="04A0" w:firstRow="1" w:lastRow="0" w:firstColumn="1" w:lastColumn="0" w:noHBand="0" w:noVBand="1"/>
      </w:tblPr>
      <w:tblGrid>
        <w:gridCol w:w="820"/>
        <w:gridCol w:w="13889"/>
      </w:tblGrid>
      <w:tr w:rsidR="00DB4A4D" w:rsidRPr="00A47F2F"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8F1FBB" w:rsidP="00B731C8">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2152" w:author="EsMEM" w:date="2019-02-15T10:02:00Z">
              <w:r>
                <w:rPr>
                  <w:color w:val="000000"/>
                  <w:szCs w:val="24"/>
                </w:rPr>
                <w:t>Okullaşma oranı</w:t>
              </w:r>
            </w:ins>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8F1FBB" w:rsidP="00B731C8">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2153" w:author="EsMEM" w:date="2019-02-15T10:03:00Z">
              <w:r>
                <w:rPr>
                  <w:color w:val="000000"/>
                  <w:szCs w:val="24"/>
                </w:rPr>
                <w:t xml:space="preserve">Okula devam </w:t>
              </w:r>
            </w:ins>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8F1FBB"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2154" w:author="EsMEM" w:date="2019-02-15T10:03:00Z">
              <w:r>
                <w:rPr>
                  <w:color w:val="000000"/>
                  <w:szCs w:val="24"/>
                </w:rPr>
                <w:t>Hayat boyu öğrenme</w:t>
              </w:r>
            </w:ins>
          </w:p>
        </w:tc>
      </w:tr>
      <w:tr w:rsidR="00DB4A4D" w:rsidRPr="00A47F2F" w:rsidDel="008F1FBB" w:rsidTr="00DB4A4D">
        <w:trPr>
          <w:trHeight w:val="454"/>
          <w:del w:id="2155" w:author="EsMEM" w:date="2019-02-15T10:03: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Del="008F1FBB" w:rsidRDefault="00DB4A4D" w:rsidP="00DB4A4D">
            <w:pPr>
              <w:spacing w:line="240" w:lineRule="auto"/>
              <w:jc w:val="center"/>
              <w:rPr>
                <w:del w:id="2156" w:author="EsMEM" w:date="2019-02-15T10:03:00Z"/>
                <w:b w:val="0"/>
                <w:bCs w:val="0"/>
                <w:color w:val="000000"/>
                <w:szCs w:val="24"/>
              </w:rPr>
            </w:pPr>
            <w:del w:id="2157" w:author="EsMEM" w:date="2019-02-15T10:03:00Z">
              <w:r w:rsidRPr="00A47F2F" w:rsidDel="008F1FBB">
                <w:rPr>
                  <w:b w:val="0"/>
                  <w:bCs w:val="0"/>
                  <w:color w:val="000000"/>
                  <w:szCs w:val="24"/>
                </w:rPr>
                <w:delText>4</w:delText>
              </w:r>
            </w:del>
          </w:p>
        </w:tc>
        <w:tc>
          <w:tcPr>
            <w:tcW w:w="13889" w:type="dxa"/>
            <w:vAlign w:val="center"/>
          </w:tcPr>
          <w:p w:rsidR="00DB4A4D" w:rsidRPr="00A47F2F"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158" w:author="EsMEM" w:date="2019-02-15T10:03:00Z"/>
                <w:color w:val="000000"/>
                <w:szCs w:val="24"/>
              </w:rPr>
            </w:pPr>
          </w:p>
        </w:tc>
      </w:tr>
      <w:tr w:rsidR="00DB4A4D" w:rsidRPr="00A47F2F" w:rsidDel="008F1FBB" w:rsidTr="00DB4A4D">
        <w:trPr>
          <w:cnfStyle w:val="000000100000" w:firstRow="0" w:lastRow="0" w:firstColumn="0" w:lastColumn="0" w:oddVBand="0" w:evenVBand="0" w:oddHBand="1" w:evenHBand="0" w:firstRowFirstColumn="0" w:firstRowLastColumn="0" w:lastRowFirstColumn="0" w:lastRowLastColumn="0"/>
          <w:trHeight w:val="454"/>
          <w:del w:id="2159" w:author="EsMEM" w:date="2019-02-15T10:03: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Del="008F1FBB" w:rsidRDefault="00DB4A4D" w:rsidP="00DB4A4D">
            <w:pPr>
              <w:spacing w:line="240" w:lineRule="auto"/>
              <w:jc w:val="center"/>
              <w:rPr>
                <w:del w:id="2160" w:author="EsMEM" w:date="2019-02-15T10:03:00Z"/>
                <w:b w:val="0"/>
                <w:bCs w:val="0"/>
                <w:color w:val="000000"/>
                <w:szCs w:val="24"/>
              </w:rPr>
            </w:pPr>
            <w:del w:id="2161" w:author="EsMEM" w:date="2019-02-15T10:03:00Z">
              <w:r w:rsidRPr="00A47F2F" w:rsidDel="008F1FBB">
                <w:rPr>
                  <w:b w:val="0"/>
                  <w:bCs w:val="0"/>
                  <w:color w:val="000000"/>
                  <w:szCs w:val="24"/>
                </w:rPr>
                <w:delText>5</w:delText>
              </w:r>
            </w:del>
          </w:p>
        </w:tc>
        <w:tc>
          <w:tcPr>
            <w:tcW w:w="13889" w:type="dxa"/>
            <w:vAlign w:val="center"/>
          </w:tcPr>
          <w:p w:rsidR="00DB4A4D" w:rsidRPr="00A47F2F" w:rsidDel="008F1FBB"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162" w:author="EsMEM" w:date="2019-02-15T10:03:00Z"/>
                <w:color w:val="000000"/>
                <w:szCs w:val="24"/>
              </w:rPr>
            </w:pPr>
          </w:p>
        </w:tc>
      </w:tr>
      <w:tr w:rsidR="00DB4A4D" w:rsidRPr="00A47F2F" w:rsidDel="008F1FBB" w:rsidTr="00DB4A4D">
        <w:trPr>
          <w:trHeight w:val="454"/>
          <w:del w:id="2163" w:author="EsMEM" w:date="2019-02-15T10:03: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Del="008F1FBB" w:rsidRDefault="00DB4A4D" w:rsidP="00DB4A4D">
            <w:pPr>
              <w:spacing w:line="240" w:lineRule="auto"/>
              <w:jc w:val="center"/>
              <w:rPr>
                <w:del w:id="2164" w:author="EsMEM" w:date="2019-02-15T10:03:00Z"/>
                <w:b w:val="0"/>
                <w:bCs w:val="0"/>
                <w:color w:val="000000"/>
                <w:szCs w:val="24"/>
              </w:rPr>
            </w:pPr>
            <w:del w:id="2165" w:author="EsMEM" w:date="2019-02-15T10:03:00Z">
              <w:r w:rsidRPr="00A47F2F" w:rsidDel="008F1FBB">
                <w:rPr>
                  <w:b w:val="0"/>
                  <w:bCs w:val="0"/>
                  <w:color w:val="000000"/>
                  <w:szCs w:val="24"/>
                </w:rPr>
                <w:delText>6</w:delText>
              </w:r>
            </w:del>
          </w:p>
        </w:tc>
        <w:tc>
          <w:tcPr>
            <w:tcW w:w="13889" w:type="dxa"/>
            <w:vAlign w:val="center"/>
          </w:tcPr>
          <w:p w:rsidR="00DB4A4D" w:rsidRPr="00A47F2F"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166" w:author="EsMEM" w:date="2019-02-15T10:03:00Z"/>
                <w:color w:val="000000"/>
                <w:szCs w:val="24"/>
              </w:rPr>
            </w:pPr>
          </w:p>
        </w:tc>
      </w:tr>
      <w:tr w:rsidR="00DB4A4D" w:rsidRPr="00A47F2F" w:rsidDel="008F1FBB" w:rsidTr="00DB4A4D">
        <w:trPr>
          <w:cnfStyle w:val="000000100000" w:firstRow="0" w:lastRow="0" w:firstColumn="0" w:lastColumn="0" w:oddVBand="0" w:evenVBand="0" w:oddHBand="1" w:evenHBand="0" w:firstRowFirstColumn="0" w:firstRowLastColumn="0" w:lastRowFirstColumn="0" w:lastRowLastColumn="0"/>
          <w:trHeight w:val="454"/>
          <w:del w:id="2167" w:author="EsMEM" w:date="2019-02-15T10:03: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Del="008F1FBB" w:rsidRDefault="00DB4A4D" w:rsidP="00DB4A4D">
            <w:pPr>
              <w:spacing w:line="240" w:lineRule="auto"/>
              <w:jc w:val="center"/>
              <w:rPr>
                <w:del w:id="2168" w:author="EsMEM" w:date="2019-02-15T10:03:00Z"/>
                <w:b w:val="0"/>
                <w:bCs w:val="0"/>
                <w:color w:val="000000"/>
                <w:szCs w:val="24"/>
              </w:rPr>
            </w:pPr>
            <w:del w:id="2169" w:author="EsMEM" w:date="2019-02-15T10:03:00Z">
              <w:r w:rsidRPr="00A47F2F" w:rsidDel="008F1FBB">
                <w:rPr>
                  <w:b w:val="0"/>
                  <w:bCs w:val="0"/>
                  <w:color w:val="000000"/>
                  <w:szCs w:val="24"/>
                </w:rPr>
                <w:delText>7</w:delText>
              </w:r>
            </w:del>
          </w:p>
        </w:tc>
        <w:tc>
          <w:tcPr>
            <w:tcW w:w="13889" w:type="dxa"/>
            <w:vAlign w:val="center"/>
          </w:tcPr>
          <w:p w:rsidR="00DB4A4D" w:rsidRPr="00A47F2F" w:rsidDel="008F1FBB"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170" w:author="EsMEM" w:date="2019-02-15T10:03:00Z"/>
                <w:color w:val="000000"/>
                <w:szCs w:val="24"/>
              </w:rPr>
            </w:pPr>
          </w:p>
        </w:tc>
      </w:tr>
      <w:tr w:rsidR="00DB4A4D" w:rsidRPr="00A47F2F" w:rsidDel="008F1FBB" w:rsidTr="00DB4A4D">
        <w:trPr>
          <w:trHeight w:val="454"/>
          <w:del w:id="2171" w:author="EsMEM" w:date="2019-02-15T10:03: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Del="008F1FBB" w:rsidRDefault="00DB4A4D" w:rsidP="00DB4A4D">
            <w:pPr>
              <w:spacing w:line="240" w:lineRule="auto"/>
              <w:jc w:val="center"/>
              <w:rPr>
                <w:del w:id="2172" w:author="EsMEM" w:date="2019-02-15T10:03:00Z"/>
                <w:b w:val="0"/>
                <w:bCs w:val="0"/>
                <w:color w:val="000000"/>
                <w:szCs w:val="24"/>
              </w:rPr>
            </w:pPr>
            <w:del w:id="2173" w:author="EsMEM" w:date="2019-02-15T10:03:00Z">
              <w:r w:rsidRPr="00A47F2F" w:rsidDel="008F1FBB">
                <w:rPr>
                  <w:b w:val="0"/>
                  <w:bCs w:val="0"/>
                  <w:color w:val="000000"/>
                  <w:szCs w:val="24"/>
                </w:rPr>
                <w:delText>8</w:delText>
              </w:r>
            </w:del>
          </w:p>
        </w:tc>
        <w:tc>
          <w:tcPr>
            <w:tcW w:w="13889" w:type="dxa"/>
            <w:vAlign w:val="center"/>
          </w:tcPr>
          <w:p w:rsidR="00DB4A4D" w:rsidRPr="00A47F2F"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174" w:author="EsMEM" w:date="2019-02-15T10:03:00Z"/>
                <w:color w:val="000000"/>
                <w:szCs w:val="24"/>
              </w:rPr>
            </w:pPr>
          </w:p>
        </w:tc>
      </w:tr>
      <w:tr w:rsidR="00DB4A4D" w:rsidRPr="00A47F2F" w:rsidDel="008F1FBB" w:rsidTr="00DB4A4D">
        <w:trPr>
          <w:cnfStyle w:val="000000100000" w:firstRow="0" w:lastRow="0" w:firstColumn="0" w:lastColumn="0" w:oddVBand="0" w:evenVBand="0" w:oddHBand="1" w:evenHBand="0" w:firstRowFirstColumn="0" w:firstRowLastColumn="0" w:lastRowFirstColumn="0" w:lastRowLastColumn="0"/>
          <w:trHeight w:val="454"/>
          <w:del w:id="2175" w:author="EsMEM" w:date="2019-02-15T10:03: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Del="008F1FBB" w:rsidRDefault="00DB4A4D" w:rsidP="00DB4A4D">
            <w:pPr>
              <w:spacing w:line="240" w:lineRule="auto"/>
              <w:jc w:val="center"/>
              <w:rPr>
                <w:del w:id="2176" w:author="EsMEM" w:date="2019-02-15T10:03:00Z"/>
                <w:b w:val="0"/>
                <w:bCs w:val="0"/>
                <w:color w:val="000000"/>
                <w:szCs w:val="24"/>
              </w:rPr>
            </w:pPr>
            <w:del w:id="2177" w:author="EsMEM" w:date="2019-02-15T10:03:00Z">
              <w:r w:rsidRPr="00A47F2F" w:rsidDel="008F1FBB">
                <w:rPr>
                  <w:b w:val="0"/>
                  <w:bCs w:val="0"/>
                  <w:color w:val="000000"/>
                  <w:szCs w:val="24"/>
                </w:rPr>
                <w:delText>9</w:delText>
              </w:r>
            </w:del>
          </w:p>
        </w:tc>
        <w:tc>
          <w:tcPr>
            <w:tcW w:w="13889" w:type="dxa"/>
            <w:vAlign w:val="center"/>
          </w:tcPr>
          <w:p w:rsidR="00DB4A4D" w:rsidRPr="00A47F2F" w:rsidDel="008F1FBB"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178" w:author="EsMEM" w:date="2019-02-15T10:03:00Z"/>
                <w:color w:val="000000"/>
                <w:szCs w:val="24"/>
              </w:rPr>
            </w:pPr>
          </w:p>
        </w:tc>
      </w:tr>
      <w:tr w:rsidR="00DB4A4D" w:rsidRPr="00A47F2F" w:rsidDel="008F1FBB" w:rsidTr="00DB4A4D">
        <w:trPr>
          <w:trHeight w:val="454"/>
          <w:del w:id="2179" w:author="EsMEM" w:date="2019-02-15T10:03: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Del="008F1FBB" w:rsidRDefault="00DB4A4D" w:rsidP="00DB4A4D">
            <w:pPr>
              <w:spacing w:line="240" w:lineRule="auto"/>
              <w:jc w:val="center"/>
              <w:rPr>
                <w:del w:id="2180" w:author="EsMEM" w:date="2019-02-15T10:03:00Z"/>
                <w:b w:val="0"/>
                <w:bCs w:val="0"/>
                <w:color w:val="000000"/>
                <w:szCs w:val="24"/>
              </w:rPr>
            </w:pPr>
            <w:del w:id="2181" w:author="EsMEM" w:date="2019-02-15T10:03:00Z">
              <w:r w:rsidRPr="00A47F2F" w:rsidDel="008F1FBB">
                <w:rPr>
                  <w:b w:val="0"/>
                  <w:bCs w:val="0"/>
                  <w:color w:val="000000"/>
                  <w:szCs w:val="24"/>
                </w:rPr>
                <w:delText>10</w:delText>
              </w:r>
            </w:del>
          </w:p>
        </w:tc>
        <w:tc>
          <w:tcPr>
            <w:tcW w:w="13889" w:type="dxa"/>
            <w:vAlign w:val="center"/>
          </w:tcPr>
          <w:p w:rsidR="00DB4A4D" w:rsidRPr="00A47F2F"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182" w:author="EsMEM" w:date="2019-02-15T10:03:00Z"/>
                <w:color w:val="000000"/>
                <w:szCs w:val="24"/>
              </w:rPr>
            </w:pPr>
          </w:p>
        </w:tc>
      </w:tr>
    </w:tbl>
    <w:p w:rsidR="00335F89" w:rsidRDefault="00335F89" w:rsidP="00DB4A4D">
      <w:pPr>
        <w:rPr>
          <w:ins w:id="2183" w:author="EsMEM" w:date="2019-02-14T13:23:00Z"/>
        </w:rPr>
      </w:pPr>
    </w:p>
    <w:p w:rsidR="008639DD" w:rsidRDefault="008639DD" w:rsidP="00DB4A4D">
      <w:pPr>
        <w:rPr>
          <w:ins w:id="2184" w:author="EsMEM" w:date="2019-02-14T13:23:00Z"/>
        </w:rPr>
      </w:pPr>
    </w:p>
    <w:p w:rsidR="008639DD" w:rsidRPr="00335F89" w:rsidRDefault="008639DD" w:rsidP="00DB4A4D"/>
    <w:tbl>
      <w:tblPr>
        <w:tblStyle w:val="GridTable4Accent2"/>
        <w:tblW w:w="14709" w:type="dxa"/>
        <w:tblLook w:val="04A0" w:firstRow="1" w:lastRow="0" w:firstColumn="1" w:lastColumn="0" w:noHBand="0" w:noVBand="1"/>
      </w:tblPr>
      <w:tblGrid>
        <w:gridCol w:w="820"/>
        <w:gridCol w:w="13889"/>
        <w:tblGridChange w:id="2185">
          <w:tblGrid>
            <w:gridCol w:w="820"/>
            <w:gridCol w:w="13889"/>
          </w:tblGrid>
        </w:tblGridChange>
      </w:tblGrid>
      <w:tr w:rsidR="00DB4A4D" w:rsidRPr="00DB4A4D"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commentRangeStart w:id="2186"/>
            <w:del w:id="2187" w:author="EsMEM" w:date="2019-02-15T10:10:00Z">
              <w:r w:rsidRPr="002D42AC" w:rsidDel="008F1FBB">
                <w:delText xml:space="preserve"> </w:delText>
              </w:r>
            </w:del>
            <w:ins w:id="2188" w:author="EsMEM" w:date="2019-02-15T10:10:00Z">
              <w:r w:rsidR="008F1FBB">
                <w:t xml:space="preserve">Kültürel </w:t>
              </w:r>
            </w:ins>
            <w:r w:rsidRPr="002D42AC">
              <w:t>faaliyetler</w:t>
            </w:r>
            <w:commentRangeEnd w:id="2186"/>
            <w:r w:rsidR="00D81288">
              <w:rPr>
                <w:rStyle w:val="AklamaBavurusu"/>
              </w:rPr>
              <w:commentReference w:id="2186"/>
            </w:r>
          </w:p>
        </w:tc>
      </w:tr>
      <w:tr w:rsidR="004F071E" w:rsidRPr="00DB4A4D" w:rsidTr="008F1FBB">
        <w:tblPrEx>
          <w:tblW w:w="14709" w:type="dxa"/>
          <w:tblPrExChange w:id="2189" w:author="EsMEM" w:date="2019-02-15T10:10:00Z">
            <w:tblPrEx>
              <w:tblW w:w="14709" w:type="dxa"/>
            </w:tblPrEx>
          </w:tblPrExChange>
        </w:tblPrEx>
        <w:trPr>
          <w:trHeight w:val="454"/>
          <w:trPrChange w:id="2190" w:author="EsMEM" w:date="2019-02-15T10:10:00Z">
            <w:trPr>
              <w:trHeight w:val="454"/>
            </w:trPr>
          </w:trPrChange>
        </w:trPr>
        <w:tc>
          <w:tcPr>
            <w:cnfStyle w:val="001000000000" w:firstRow="0" w:lastRow="0" w:firstColumn="1" w:lastColumn="0" w:oddVBand="0" w:evenVBand="0" w:oddHBand="0" w:evenHBand="0" w:firstRowFirstColumn="0" w:firstRowLastColumn="0" w:lastRowFirstColumn="0" w:lastRowLastColumn="0"/>
            <w:tcW w:w="820" w:type="dxa"/>
            <w:vAlign w:val="center"/>
            <w:hideMark/>
            <w:tcPrChange w:id="2191" w:author="EsMEM" w:date="2019-02-15T10:10:00Z">
              <w:tcPr>
                <w:tcW w:w="820" w:type="dxa"/>
                <w:vAlign w:val="center"/>
                <w:hideMark/>
              </w:tcPr>
            </w:tcPrChange>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tcPrChange w:id="2192" w:author="EsMEM" w:date="2019-02-15T10:10:00Z">
              <w:tcPr>
                <w:tcW w:w="13889" w:type="dxa"/>
              </w:tcPr>
            </w:tcPrChange>
          </w:tcPr>
          <w:p w:rsidR="004F071E" w:rsidRPr="00DB4A4D" w:rsidRDefault="008F1FBB"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2193" w:author="EsMEM" w:date="2019-02-15T10:10:00Z">
              <w:r>
                <w:t>Akademik başarı</w:t>
              </w:r>
            </w:ins>
          </w:p>
        </w:tc>
      </w:tr>
      <w:tr w:rsidR="004F071E" w:rsidRPr="00DB4A4D" w:rsidDel="008F1FBB" w:rsidTr="00B731C8">
        <w:trPr>
          <w:cnfStyle w:val="000000100000" w:firstRow="0" w:lastRow="0" w:firstColumn="0" w:lastColumn="0" w:oddVBand="0" w:evenVBand="0" w:oddHBand="1" w:evenHBand="0" w:firstRowFirstColumn="0" w:firstRowLastColumn="0" w:lastRowFirstColumn="0" w:lastRowLastColumn="0"/>
          <w:trHeight w:val="454"/>
          <w:del w:id="2194" w:author="EsMEM" w:date="2019-02-15T10:10:00Z"/>
        </w:trPr>
        <w:tc>
          <w:tcPr>
            <w:cnfStyle w:val="001000000000" w:firstRow="0" w:lastRow="0" w:firstColumn="1" w:lastColumn="0" w:oddVBand="0" w:evenVBand="0" w:oddHBand="0" w:evenHBand="0" w:firstRowFirstColumn="0" w:firstRowLastColumn="0" w:lastRowFirstColumn="0" w:lastRowLastColumn="0"/>
            <w:tcW w:w="820" w:type="dxa"/>
            <w:vAlign w:val="center"/>
          </w:tcPr>
          <w:p w:rsidR="004F071E" w:rsidRPr="00DB4A4D" w:rsidDel="008F1FBB" w:rsidRDefault="004F071E" w:rsidP="004F071E">
            <w:pPr>
              <w:spacing w:line="240" w:lineRule="auto"/>
              <w:jc w:val="center"/>
              <w:rPr>
                <w:del w:id="2195" w:author="EsMEM" w:date="2019-02-15T10:10:00Z"/>
                <w:b w:val="0"/>
                <w:color w:val="000000"/>
                <w:szCs w:val="24"/>
              </w:rPr>
            </w:pPr>
          </w:p>
        </w:tc>
        <w:tc>
          <w:tcPr>
            <w:tcW w:w="13889" w:type="dxa"/>
          </w:tcPr>
          <w:p w:rsidR="004F071E" w:rsidRPr="00DB4A4D" w:rsidDel="008F1FBB"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del w:id="2196" w:author="EsMEM" w:date="2019-02-15T10:10:00Z"/>
                <w:color w:val="000000"/>
                <w:szCs w:val="24"/>
              </w:rPr>
            </w:pPr>
          </w:p>
        </w:tc>
      </w:tr>
      <w:tr w:rsidR="004F071E" w:rsidRPr="00DB4A4D" w:rsidDel="008F1FBB" w:rsidTr="00B731C8">
        <w:trPr>
          <w:trHeight w:val="454"/>
          <w:del w:id="2197" w:author="EsMEM" w:date="2019-02-15T10:10:00Z"/>
        </w:trPr>
        <w:tc>
          <w:tcPr>
            <w:cnfStyle w:val="001000000000" w:firstRow="0" w:lastRow="0" w:firstColumn="1" w:lastColumn="0" w:oddVBand="0" w:evenVBand="0" w:oddHBand="0" w:evenHBand="0" w:firstRowFirstColumn="0" w:firstRowLastColumn="0" w:lastRowFirstColumn="0" w:lastRowLastColumn="0"/>
            <w:tcW w:w="820" w:type="dxa"/>
            <w:vAlign w:val="center"/>
          </w:tcPr>
          <w:p w:rsidR="004F071E" w:rsidRPr="00DB4A4D" w:rsidDel="008F1FBB" w:rsidRDefault="004F071E" w:rsidP="004F071E">
            <w:pPr>
              <w:spacing w:line="240" w:lineRule="auto"/>
              <w:jc w:val="center"/>
              <w:rPr>
                <w:del w:id="2198" w:author="EsMEM" w:date="2019-02-15T10:10:00Z"/>
                <w:b w:val="0"/>
                <w:color w:val="000000"/>
                <w:szCs w:val="24"/>
              </w:rPr>
            </w:pPr>
          </w:p>
        </w:tc>
        <w:tc>
          <w:tcPr>
            <w:tcW w:w="13889" w:type="dxa"/>
          </w:tcPr>
          <w:p w:rsidR="004F071E" w:rsidRPr="00DB4A4D" w:rsidDel="008F1FBB"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del w:id="2199" w:author="EsMEM" w:date="2019-02-15T10:10:00Z"/>
                <w:color w:val="000000"/>
                <w:szCs w:val="24"/>
              </w:rPr>
            </w:pPr>
          </w:p>
        </w:tc>
      </w:tr>
      <w:tr w:rsidR="00DB4A4D" w:rsidRPr="00DB4A4D" w:rsidDel="008F1FBB" w:rsidTr="00DB4A4D">
        <w:trPr>
          <w:cnfStyle w:val="000000100000" w:firstRow="0" w:lastRow="0" w:firstColumn="0" w:lastColumn="0" w:oddVBand="0" w:evenVBand="0" w:oddHBand="1" w:evenHBand="0" w:firstRowFirstColumn="0" w:firstRowLastColumn="0" w:lastRowFirstColumn="0" w:lastRowLastColumn="0"/>
          <w:trHeight w:val="454"/>
          <w:del w:id="2200" w:author="EsMEM" w:date="2019-02-15T10:10: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Del="008F1FBB" w:rsidRDefault="00DB4A4D" w:rsidP="00DB4A4D">
            <w:pPr>
              <w:spacing w:line="240" w:lineRule="auto"/>
              <w:jc w:val="center"/>
              <w:rPr>
                <w:del w:id="2201" w:author="EsMEM" w:date="2019-02-15T10:10:00Z"/>
                <w:b w:val="0"/>
                <w:color w:val="000000"/>
                <w:szCs w:val="24"/>
              </w:rPr>
            </w:pPr>
            <w:del w:id="2202" w:author="EsMEM" w:date="2019-02-15T10:10:00Z">
              <w:r w:rsidRPr="00DB4A4D" w:rsidDel="008F1FBB">
                <w:rPr>
                  <w:b w:val="0"/>
                  <w:color w:val="000000"/>
                  <w:szCs w:val="24"/>
                </w:rPr>
                <w:delText>5</w:delText>
              </w:r>
            </w:del>
          </w:p>
        </w:tc>
        <w:tc>
          <w:tcPr>
            <w:tcW w:w="13889" w:type="dxa"/>
          </w:tcPr>
          <w:p w:rsidR="00DB4A4D" w:rsidRPr="00DB4A4D" w:rsidDel="008F1FBB"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203" w:author="EsMEM" w:date="2019-02-15T10:10:00Z"/>
                <w:color w:val="000000"/>
                <w:szCs w:val="24"/>
              </w:rPr>
            </w:pPr>
          </w:p>
        </w:tc>
      </w:tr>
      <w:tr w:rsidR="00DB4A4D" w:rsidRPr="00DB4A4D" w:rsidDel="008F1FBB" w:rsidTr="00DB4A4D">
        <w:trPr>
          <w:trHeight w:val="454"/>
          <w:del w:id="2204" w:author="EsMEM" w:date="2019-02-15T10:10: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Del="008F1FBB" w:rsidRDefault="00DB4A4D" w:rsidP="00DB4A4D">
            <w:pPr>
              <w:spacing w:line="240" w:lineRule="auto"/>
              <w:jc w:val="center"/>
              <w:rPr>
                <w:del w:id="2205" w:author="EsMEM" w:date="2019-02-15T10:10:00Z"/>
                <w:b w:val="0"/>
                <w:color w:val="000000"/>
                <w:szCs w:val="24"/>
              </w:rPr>
            </w:pPr>
            <w:del w:id="2206" w:author="EsMEM" w:date="2019-02-15T10:10:00Z">
              <w:r w:rsidRPr="00DB4A4D" w:rsidDel="008F1FBB">
                <w:rPr>
                  <w:b w:val="0"/>
                  <w:color w:val="000000"/>
                  <w:szCs w:val="24"/>
                </w:rPr>
                <w:delText>6</w:delText>
              </w:r>
            </w:del>
          </w:p>
        </w:tc>
        <w:tc>
          <w:tcPr>
            <w:tcW w:w="13889" w:type="dxa"/>
          </w:tcPr>
          <w:p w:rsidR="00DB4A4D" w:rsidRPr="00DB4A4D"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207" w:author="EsMEM" w:date="2019-02-15T10:10:00Z"/>
                <w:color w:val="000000"/>
                <w:szCs w:val="24"/>
              </w:rPr>
            </w:pPr>
          </w:p>
        </w:tc>
      </w:tr>
      <w:tr w:rsidR="00DB4A4D" w:rsidRPr="00DB4A4D" w:rsidDel="008F1FBB" w:rsidTr="00DB4A4D">
        <w:trPr>
          <w:cnfStyle w:val="000000100000" w:firstRow="0" w:lastRow="0" w:firstColumn="0" w:lastColumn="0" w:oddVBand="0" w:evenVBand="0" w:oddHBand="1" w:evenHBand="0" w:firstRowFirstColumn="0" w:firstRowLastColumn="0" w:lastRowFirstColumn="0" w:lastRowLastColumn="0"/>
          <w:trHeight w:val="454"/>
          <w:del w:id="2208" w:author="EsMEM" w:date="2019-02-15T10:10: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Del="008F1FBB" w:rsidRDefault="00DB4A4D" w:rsidP="00DB4A4D">
            <w:pPr>
              <w:spacing w:line="240" w:lineRule="auto"/>
              <w:jc w:val="center"/>
              <w:rPr>
                <w:del w:id="2209" w:author="EsMEM" w:date="2019-02-15T10:10:00Z"/>
                <w:b w:val="0"/>
                <w:color w:val="000000"/>
                <w:szCs w:val="24"/>
              </w:rPr>
            </w:pPr>
            <w:del w:id="2210" w:author="EsMEM" w:date="2019-02-15T10:10:00Z">
              <w:r w:rsidRPr="00DB4A4D" w:rsidDel="008F1FBB">
                <w:rPr>
                  <w:b w:val="0"/>
                  <w:color w:val="000000"/>
                  <w:szCs w:val="24"/>
                </w:rPr>
                <w:delText>7</w:delText>
              </w:r>
            </w:del>
          </w:p>
        </w:tc>
        <w:tc>
          <w:tcPr>
            <w:tcW w:w="13889" w:type="dxa"/>
          </w:tcPr>
          <w:p w:rsidR="00DB4A4D" w:rsidRPr="00DB4A4D" w:rsidDel="008F1FBB"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211" w:author="EsMEM" w:date="2019-02-15T10:10:00Z"/>
                <w:color w:val="000000"/>
                <w:szCs w:val="24"/>
              </w:rPr>
            </w:pPr>
          </w:p>
        </w:tc>
      </w:tr>
      <w:tr w:rsidR="00DB4A4D" w:rsidRPr="00DB4A4D" w:rsidDel="008F1FBB" w:rsidTr="00DB4A4D">
        <w:trPr>
          <w:trHeight w:val="454"/>
          <w:del w:id="2212" w:author="EsMEM" w:date="2019-02-15T10:10: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Del="008F1FBB" w:rsidRDefault="00DB4A4D" w:rsidP="00DB4A4D">
            <w:pPr>
              <w:spacing w:line="240" w:lineRule="auto"/>
              <w:jc w:val="center"/>
              <w:rPr>
                <w:del w:id="2213" w:author="EsMEM" w:date="2019-02-15T10:10:00Z"/>
                <w:b w:val="0"/>
                <w:color w:val="000000"/>
                <w:szCs w:val="24"/>
              </w:rPr>
            </w:pPr>
            <w:del w:id="2214" w:author="EsMEM" w:date="2019-02-15T10:10:00Z">
              <w:r w:rsidRPr="00DB4A4D" w:rsidDel="008F1FBB">
                <w:rPr>
                  <w:b w:val="0"/>
                  <w:color w:val="000000"/>
                  <w:szCs w:val="24"/>
                </w:rPr>
                <w:delText>8</w:delText>
              </w:r>
            </w:del>
          </w:p>
        </w:tc>
        <w:tc>
          <w:tcPr>
            <w:tcW w:w="13889" w:type="dxa"/>
          </w:tcPr>
          <w:p w:rsidR="00DB4A4D" w:rsidRPr="00DB4A4D"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215" w:author="EsMEM" w:date="2019-02-15T10:10:00Z"/>
                <w:color w:val="000000"/>
                <w:szCs w:val="24"/>
              </w:rPr>
            </w:pPr>
          </w:p>
        </w:tc>
      </w:tr>
      <w:tr w:rsidR="00DB4A4D" w:rsidRPr="00DB4A4D" w:rsidDel="008F1FBB" w:rsidTr="00DB4A4D">
        <w:trPr>
          <w:cnfStyle w:val="000000100000" w:firstRow="0" w:lastRow="0" w:firstColumn="0" w:lastColumn="0" w:oddVBand="0" w:evenVBand="0" w:oddHBand="1" w:evenHBand="0" w:firstRowFirstColumn="0" w:firstRowLastColumn="0" w:lastRowFirstColumn="0" w:lastRowLastColumn="0"/>
          <w:trHeight w:val="454"/>
          <w:del w:id="2216" w:author="EsMEM" w:date="2019-02-15T10:10: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Del="008F1FBB" w:rsidRDefault="00DB4A4D" w:rsidP="00DB4A4D">
            <w:pPr>
              <w:spacing w:line="240" w:lineRule="auto"/>
              <w:jc w:val="center"/>
              <w:rPr>
                <w:del w:id="2217" w:author="EsMEM" w:date="2019-02-15T10:10:00Z"/>
                <w:b w:val="0"/>
                <w:color w:val="000000"/>
                <w:szCs w:val="24"/>
              </w:rPr>
            </w:pPr>
            <w:del w:id="2218" w:author="EsMEM" w:date="2019-02-15T10:10:00Z">
              <w:r w:rsidRPr="00DB4A4D" w:rsidDel="008F1FBB">
                <w:rPr>
                  <w:b w:val="0"/>
                  <w:color w:val="000000"/>
                  <w:szCs w:val="24"/>
                </w:rPr>
                <w:delText>9</w:delText>
              </w:r>
            </w:del>
          </w:p>
        </w:tc>
        <w:tc>
          <w:tcPr>
            <w:tcW w:w="13889" w:type="dxa"/>
          </w:tcPr>
          <w:p w:rsidR="00DB4A4D" w:rsidRPr="00DB4A4D" w:rsidDel="008F1FBB"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219" w:author="EsMEM" w:date="2019-02-15T10:10:00Z"/>
                <w:color w:val="000000"/>
                <w:szCs w:val="24"/>
              </w:rPr>
            </w:pPr>
          </w:p>
        </w:tc>
      </w:tr>
      <w:tr w:rsidR="00DB4A4D" w:rsidRPr="00DB4A4D" w:rsidDel="008F1FBB" w:rsidTr="00DB4A4D">
        <w:trPr>
          <w:trHeight w:val="454"/>
          <w:del w:id="2220" w:author="EsMEM" w:date="2019-02-15T10:10: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Del="008F1FBB" w:rsidRDefault="00DB4A4D" w:rsidP="00DB4A4D">
            <w:pPr>
              <w:spacing w:line="240" w:lineRule="auto"/>
              <w:jc w:val="center"/>
              <w:rPr>
                <w:del w:id="2221" w:author="EsMEM" w:date="2019-02-15T10:10:00Z"/>
                <w:b w:val="0"/>
                <w:color w:val="000000"/>
                <w:szCs w:val="24"/>
              </w:rPr>
            </w:pPr>
            <w:del w:id="2222" w:author="EsMEM" w:date="2019-02-15T10:10:00Z">
              <w:r w:rsidRPr="00DB4A4D" w:rsidDel="008F1FBB">
                <w:rPr>
                  <w:b w:val="0"/>
                  <w:color w:val="000000"/>
                  <w:szCs w:val="24"/>
                </w:rPr>
                <w:delText>10</w:delText>
              </w:r>
            </w:del>
          </w:p>
        </w:tc>
        <w:tc>
          <w:tcPr>
            <w:tcW w:w="13889" w:type="dxa"/>
          </w:tcPr>
          <w:p w:rsidR="00DB4A4D" w:rsidRPr="00DB4A4D"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223" w:author="EsMEM" w:date="2019-02-15T10:10:00Z"/>
                <w:color w:val="000000"/>
                <w:szCs w:val="24"/>
              </w:rPr>
            </w:pPr>
          </w:p>
        </w:tc>
      </w:tr>
    </w:tbl>
    <w:p w:rsidR="00E71EA6" w:rsidRDefault="00E71EA6" w:rsidP="00665042">
      <w:pPr>
        <w:ind w:firstLine="708"/>
        <w:jc w:val="both"/>
        <w:rPr>
          <w:ins w:id="2224" w:author="EsMEM" w:date="2019-02-14T13:23:00Z"/>
          <w:szCs w:val="24"/>
        </w:rPr>
      </w:pPr>
    </w:p>
    <w:p w:rsidR="008639DD" w:rsidRDefault="008639DD" w:rsidP="00665042">
      <w:pPr>
        <w:ind w:firstLine="708"/>
        <w:jc w:val="both"/>
        <w:rPr>
          <w:ins w:id="2225" w:author="EsMEM" w:date="2019-02-14T13:23:00Z"/>
          <w:szCs w:val="24"/>
        </w:rPr>
      </w:pPr>
    </w:p>
    <w:p w:rsidR="008639DD" w:rsidRDefault="008639DD" w:rsidP="00665042">
      <w:pPr>
        <w:ind w:firstLine="708"/>
        <w:jc w:val="both"/>
        <w:rPr>
          <w:ins w:id="2226" w:author="EsMEM" w:date="2019-02-14T13:23:00Z"/>
          <w:szCs w:val="24"/>
        </w:rPr>
      </w:pPr>
    </w:p>
    <w:p w:rsidR="008639DD" w:rsidRDefault="008639DD" w:rsidP="00665042">
      <w:pPr>
        <w:ind w:firstLine="708"/>
        <w:jc w:val="both"/>
        <w:rPr>
          <w:ins w:id="2227" w:author="EsMEM" w:date="2019-02-14T13:23:00Z"/>
          <w:szCs w:val="24"/>
        </w:rPr>
      </w:pPr>
    </w:p>
    <w:p w:rsidR="008639DD" w:rsidRDefault="008639DD" w:rsidP="00665042">
      <w:pPr>
        <w:ind w:firstLine="708"/>
        <w:jc w:val="both"/>
        <w:rPr>
          <w:ins w:id="2228" w:author="EsMEM" w:date="2019-02-14T13:23:00Z"/>
          <w:szCs w:val="24"/>
        </w:rPr>
      </w:pPr>
    </w:p>
    <w:p w:rsidR="008639DD" w:rsidRDefault="008639DD" w:rsidP="00665042">
      <w:pPr>
        <w:ind w:firstLine="708"/>
        <w:jc w:val="both"/>
        <w:rPr>
          <w:ins w:id="2229" w:author="EsMEM" w:date="2019-02-14T13:23:00Z"/>
          <w:szCs w:val="24"/>
        </w:rPr>
      </w:pPr>
    </w:p>
    <w:p w:rsidR="008639DD" w:rsidRDefault="008639DD" w:rsidP="00665042">
      <w:pPr>
        <w:ind w:firstLine="708"/>
        <w:jc w:val="both"/>
        <w:rPr>
          <w:ins w:id="2230" w:author="EsMEM" w:date="2019-02-14T13:23:00Z"/>
          <w:szCs w:val="24"/>
        </w:rPr>
      </w:pPr>
    </w:p>
    <w:p w:rsidR="008639DD" w:rsidRDefault="008639DD" w:rsidP="00665042">
      <w:pPr>
        <w:ind w:firstLine="708"/>
        <w:jc w:val="both"/>
        <w:rPr>
          <w:szCs w:val="24"/>
        </w:rPr>
      </w:pPr>
    </w:p>
    <w:tbl>
      <w:tblPr>
        <w:tblStyle w:val="GridTable4Accent2"/>
        <w:tblW w:w="14709" w:type="dxa"/>
        <w:tblLayout w:type="fixed"/>
        <w:tblLook w:val="04A0" w:firstRow="1" w:lastRow="0" w:firstColumn="1" w:lastColumn="0" w:noHBand="0" w:noVBand="1"/>
      </w:tblPr>
      <w:tblGrid>
        <w:gridCol w:w="637"/>
        <w:gridCol w:w="14072"/>
      </w:tblGrid>
      <w:tr w:rsidR="00DB4A4D" w:rsidRPr="00DB4A4D"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8F1FBB" w:rsidRDefault="005679A9" w:rsidP="004F071E">
            <w:pPr>
              <w:spacing w:after="160" w:line="240" w:lineRule="auto"/>
              <w:cnfStyle w:val="000000100000" w:firstRow="0" w:lastRow="0" w:firstColumn="0" w:lastColumn="0" w:oddVBand="0" w:evenVBand="0" w:oddHBand="1" w:evenHBand="0" w:firstRowFirstColumn="0" w:firstRowLastColumn="0" w:lastRowFirstColumn="0" w:lastRowLastColumn="0"/>
              <w:rPr>
                <w:b/>
                <w:color w:val="000000"/>
                <w:szCs w:val="24"/>
                <w:rPrChange w:id="2231" w:author="EsMEM" w:date="2019-02-15T10:11:00Z">
                  <w:rPr>
                    <w:b/>
                    <w:bCs/>
                    <w:color w:val="000000"/>
                    <w:sz w:val="24"/>
                    <w:szCs w:val="24"/>
                  </w:rPr>
                </w:rPrChange>
              </w:rPr>
            </w:pPr>
            <w:commentRangeStart w:id="2232"/>
            <w:del w:id="2233" w:author="EsMEM" w:date="2019-02-15T10:11:00Z">
              <w:r w:rsidRPr="005679A9">
                <w:rPr>
                  <w:b/>
                  <w:rPrChange w:id="2234" w:author="EsMEM" w:date="2019-02-15T10:11:00Z">
                    <w:rPr>
                      <w:rFonts w:asciiTheme="majorHAnsi" w:eastAsiaTheme="majorEastAsia" w:hAnsiTheme="majorHAnsi" w:cstheme="majorBidi"/>
                      <w:b/>
                      <w:bCs/>
                      <w:color w:val="1F4D78" w:themeColor="accent1" w:themeShade="7F"/>
                      <w:szCs w:val="24"/>
                    </w:rPr>
                  </w:rPrChange>
                </w:rPr>
                <w:delText>Çalışanların ödüllendirilmesi</w:delText>
              </w:r>
              <w:commentRangeEnd w:id="2232"/>
              <w:r w:rsidRPr="005679A9">
                <w:rPr>
                  <w:rStyle w:val="AklamaBavurusu"/>
                  <w:b/>
                  <w:rPrChange w:id="2235" w:author="EsMEM" w:date="2019-02-15T10:11:00Z">
                    <w:rPr>
                      <w:rStyle w:val="AklamaBavurusu"/>
                      <w:rFonts w:asciiTheme="majorHAnsi" w:eastAsiaTheme="majorEastAsia" w:hAnsiTheme="majorHAnsi" w:cstheme="majorBidi"/>
                      <w:color w:val="1F4D78" w:themeColor="accent1" w:themeShade="7F"/>
                    </w:rPr>
                  </w:rPrChange>
                </w:rPr>
                <w:commentReference w:id="2232"/>
              </w:r>
            </w:del>
            <w:ins w:id="2236" w:author="EsMEM" w:date="2019-02-15T10:11:00Z">
              <w:r w:rsidR="008F1FBB">
                <w:rPr>
                  <w:b/>
                </w:rPr>
                <w:t xml:space="preserve">Temizlik ve </w:t>
              </w:r>
              <w:proofErr w:type="gramStart"/>
              <w:r w:rsidR="008F1FBB">
                <w:rPr>
                  <w:b/>
                </w:rPr>
                <w:t>hijyen</w:t>
              </w:r>
            </w:ins>
            <w:proofErr w:type="gramEnd"/>
          </w:p>
        </w:tc>
      </w:tr>
      <w:tr w:rsidR="004F071E" w:rsidRPr="00DB4A4D"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8F1FBB" w:rsidRDefault="005679A9" w:rsidP="004F071E">
            <w:pPr>
              <w:spacing w:after="160" w:line="240" w:lineRule="auto"/>
              <w:cnfStyle w:val="000000000000" w:firstRow="0" w:lastRow="0" w:firstColumn="0" w:lastColumn="0" w:oddVBand="0" w:evenVBand="0" w:oddHBand="0" w:evenHBand="0" w:firstRowFirstColumn="0" w:firstRowLastColumn="0" w:lastRowFirstColumn="0" w:lastRowLastColumn="0"/>
              <w:rPr>
                <w:b/>
                <w:color w:val="000000"/>
                <w:szCs w:val="24"/>
                <w:rPrChange w:id="2237" w:author="EsMEM" w:date="2019-02-15T10:11:00Z">
                  <w:rPr>
                    <w:color w:val="000000"/>
                    <w:sz w:val="24"/>
                    <w:szCs w:val="24"/>
                  </w:rPr>
                </w:rPrChange>
              </w:rPr>
            </w:pPr>
            <w:del w:id="2238" w:author="EsMEM" w:date="2019-02-15T10:11:00Z">
              <w:r w:rsidRPr="005679A9">
                <w:rPr>
                  <w:b/>
                  <w:sz w:val="24"/>
                  <w:rPrChange w:id="2239" w:author="EsMEM" w:date="2019-02-15T10:11:00Z">
                    <w:rPr>
                      <w:rFonts w:asciiTheme="majorHAnsi" w:eastAsiaTheme="majorEastAsia" w:hAnsiTheme="majorHAnsi" w:cstheme="majorBidi"/>
                      <w:color w:val="1F4D78" w:themeColor="accent1" w:themeShade="7F"/>
                      <w:sz w:val="16"/>
                      <w:szCs w:val="16"/>
                    </w:rPr>
                  </w:rPrChange>
                </w:rPr>
                <w:delText>Çalışanların motive edilmesi</w:delText>
              </w:r>
            </w:del>
            <w:ins w:id="2240" w:author="EsMEM" w:date="2019-02-15T10:11:00Z">
              <w:r w:rsidR="008F1FBB">
                <w:rPr>
                  <w:b/>
                </w:rPr>
                <w:t xml:space="preserve">Kişisel </w:t>
              </w:r>
            </w:ins>
            <w:ins w:id="2241" w:author="EsMEM" w:date="2019-02-15T10:12:00Z">
              <w:r w:rsidR="008F1FBB">
                <w:rPr>
                  <w:b/>
                </w:rPr>
                <w:t>gelişim</w:t>
              </w:r>
            </w:ins>
          </w:p>
        </w:tc>
      </w:tr>
      <w:tr w:rsidR="004F071E" w:rsidRPr="00DB4A4D" w:rsidDel="008F1FBB" w:rsidTr="00926DF0">
        <w:trPr>
          <w:cnfStyle w:val="000000100000" w:firstRow="0" w:lastRow="0" w:firstColumn="0" w:lastColumn="0" w:oddVBand="0" w:evenVBand="0" w:oddHBand="1" w:evenHBand="0" w:firstRowFirstColumn="0" w:firstRowLastColumn="0" w:lastRowFirstColumn="0" w:lastRowLastColumn="0"/>
          <w:trHeight w:val="454"/>
          <w:del w:id="2242" w:author="EsMEM" w:date="2019-02-15T10:12: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Del="008F1FBB" w:rsidRDefault="004F071E" w:rsidP="004F071E">
            <w:pPr>
              <w:spacing w:line="240" w:lineRule="auto"/>
              <w:jc w:val="center"/>
              <w:rPr>
                <w:del w:id="2243" w:author="EsMEM" w:date="2019-02-15T10:12:00Z"/>
                <w:b w:val="0"/>
                <w:color w:val="000000"/>
                <w:szCs w:val="24"/>
              </w:rPr>
            </w:pPr>
            <w:del w:id="2244" w:author="EsMEM" w:date="2019-02-15T10:12:00Z">
              <w:r w:rsidRPr="00DB4A4D" w:rsidDel="008F1FBB">
                <w:rPr>
                  <w:b w:val="0"/>
                  <w:color w:val="000000"/>
                  <w:szCs w:val="24"/>
                </w:rPr>
                <w:lastRenderedPageBreak/>
                <w:delText>3</w:delText>
              </w:r>
            </w:del>
          </w:p>
        </w:tc>
        <w:tc>
          <w:tcPr>
            <w:tcW w:w="14072" w:type="dxa"/>
          </w:tcPr>
          <w:p w:rsidR="004F071E" w:rsidRPr="008F1FBB" w:rsidDel="008F1FBB" w:rsidRDefault="005679A9" w:rsidP="004F071E">
            <w:pPr>
              <w:spacing w:after="160" w:line="240" w:lineRule="auto"/>
              <w:cnfStyle w:val="000000100000" w:firstRow="0" w:lastRow="0" w:firstColumn="0" w:lastColumn="0" w:oddVBand="0" w:evenVBand="0" w:oddHBand="1" w:evenHBand="0" w:firstRowFirstColumn="0" w:firstRowLastColumn="0" w:lastRowFirstColumn="0" w:lastRowLastColumn="0"/>
              <w:rPr>
                <w:del w:id="2245" w:author="EsMEM" w:date="2019-02-15T10:12:00Z"/>
                <w:b/>
                <w:color w:val="000000"/>
                <w:szCs w:val="24"/>
                <w:rPrChange w:id="2246" w:author="EsMEM" w:date="2019-02-15T10:11:00Z">
                  <w:rPr>
                    <w:del w:id="2247" w:author="EsMEM" w:date="2019-02-15T10:12:00Z"/>
                    <w:color w:val="000000"/>
                    <w:sz w:val="24"/>
                    <w:szCs w:val="24"/>
                  </w:rPr>
                </w:rPrChange>
              </w:rPr>
            </w:pPr>
            <w:del w:id="2248" w:author="EsMEM" w:date="2019-02-15T10:12:00Z">
              <w:r w:rsidRPr="005679A9">
                <w:rPr>
                  <w:b/>
                  <w:sz w:val="24"/>
                  <w:rPrChange w:id="2249" w:author="EsMEM" w:date="2019-02-15T10:11:00Z">
                    <w:rPr>
                      <w:rFonts w:asciiTheme="majorHAnsi" w:eastAsiaTheme="majorEastAsia" w:hAnsiTheme="majorHAnsi" w:cstheme="majorBidi"/>
                      <w:color w:val="1F4D78" w:themeColor="accent1" w:themeShade="7F"/>
                      <w:sz w:val="16"/>
                      <w:szCs w:val="16"/>
                    </w:rPr>
                  </w:rPrChange>
                </w:rPr>
                <w:delText>İdareci ve öğretmenlerin mesleki yeterliliklerinin geliştirilmesi</w:delText>
              </w:r>
            </w:del>
          </w:p>
        </w:tc>
      </w:tr>
      <w:tr w:rsidR="004F071E" w:rsidRPr="00DB4A4D" w:rsidDel="008F1FBB" w:rsidTr="00926DF0">
        <w:trPr>
          <w:trHeight w:val="454"/>
          <w:del w:id="2250" w:author="EsMEM" w:date="2019-02-15T10:12: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Del="008F1FBB" w:rsidRDefault="004F071E" w:rsidP="004F071E">
            <w:pPr>
              <w:spacing w:line="240" w:lineRule="auto"/>
              <w:jc w:val="center"/>
              <w:rPr>
                <w:del w:id="2251" w:author="EsMEM" w:date="2019-02-15T10:12:00Z"/>
                <w:b w:val="0"/>
                <w:color w:val="000000"/>
                <w:szCs w:val="24"/>
              </w:rPr>
            </w:pPr>
            <w:del w:id="2252" w:author="EsMEM" w:date="2019-02-15T10:12:00Z">
              <w:r w:rsidRPr="00DB4A4D" w:rsidDel="008F1FBB">
                <w:rPr>
                  <w:b w:val="0"/>
                  <w:color w:val="000000"/>
                  <w:szCs w:val="24"/>
                </w:rPr>
                <w:delText>4</w:delText>
              </w:r>
            </w:del>
          </w:p>
        </w:tc>
        <w:tc>
          <w:tcPr>
            <w:tcW w:w="14072" w:type="dxa"/>
          </w:tcPr>
          <w:p w:rsidR="004F071E" w:rsidRPr="008F1FBB" w:rsidDel="008F1FBB" w:rsidRDefault="005679A9" w:rsidP="004F071E">
            <w:pPr>
              <w:spacing w:after="160" w:line="240" w:lineRule="auto"/>
              <w:cnfStyle w:val="000000000000" w:firstRow="0" w:lastRow="0" w:firstColumn="0" w:lastColumn="0" w:oddVBand="0" w:evenVBand="0" w:oddHBand="0" w:evenHBand="0" w:firstRowFirstColumn="0" w:firstRowLastColumn="0" w:lastRowFirstColumn="0" w:lastRowLastColumn="0"/>
              <w:rPr>
                <w:del w:id="2253" w:author="EsMEM" w:date="2019-02-15T10:12:00Z"/>
                <w:b/>
                <w:color w:val="000000"/>
                <w:szCs w:val="24"/>
                <w:rPrChange w:id="2254" w:author="EsMEM" w:date="2019-02-15T10:11:00Z">
                  <w:rPr>
                    <w:del w:id="2255" w:author="EsMEM" w:date="2019-02-15T10:12:00Z"/>
                    <w:color w:val="000000"/>
                    <w:sz w:val="24"/>
                    <w:szCs w:val="24"/>
                  </w:rPr>
                </w:rPrChange>
              </w:rPr>
            </w:pPr>
            <w:del w:id="2256" w:author="EsMEM" w:date="2019-02-15T10:12:00Z">
              <w:r w:rsidRPr="005679A9">
                <w:rPr>
                  <w:b/>
                  <w:sz w:val="24"/>
                  <w:rPrChange w:id="2257" w:author="EsMEM" w:date="2019-02-15T10:11:00Z">
                    <w:rPr>
                      <w:rFonts w:asciiTheme="majorHAnsi" w:eastAsiaTheme="majorEastAsia" w:hAnsiTheme="majorHAnsi" w:cstheme="majorBidi"/>
                      <w:color w:val="1F4D78" w:themeColor="accent1" w:themeShade="7F"/>
                      <w:sz w:val="16"/>
                      <w:szCs w:val="16"/>
                    </w:rPr>
                  </w:rPrChange>
                </w:rPr>
                <w:delText>İkili eğitim</w:delText>
              </w:r>
            </w:del>
          </w:p>
        </w:tc>
      </w:tr>
      <w:tr w:rsidR="004F071E" w:rsidRPr="00DB4A4D" w:rsidDel="008F1FBB" w:rsidTr="00926DF0">
        <w:trPr>
          <w:cnfStyle w:val="000000100000" w:firstRow="0" w:lastRow="0" w:firstColumn="0" w:lastColumn="0" w:oddVBand="0" w:evenVBand="0" w:oddHBand="1" w:evenHBand="0" w:firstRowFirstColumn="0" w:firstRowLastColumn="0" w:lastRowFirstColumn="0" w:lastRowLastColumn="0"/>
          <w:trHeight w:val="454"/>
          <w:del w:id="2258" w:author="EsMEM" w:date="2019-02-15T10:12: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Del="008F1FBB" w:rsidRDefault="004F071E" w:rsidP="004F071E">
            <w:pPr>
              <w:spacing w:line="240" w:lineRule="auto"/>
              <w:jc w:val="center"/>
              <w:rPr>
                <w:del w:id="2259" w:author="EsMEM" w:date="2019-02-15T10:12:00Z"/>
                <w:b w:val="0"/>
                <w:color w:val="000000"/>
                <w:szCs w:val="24"/>
              </w:rPr>
            </w:pPr>
            <w:del w:id="2260" w:author="EsMEM" w:date="2019-02-15T10:12:00Z">
              <w:r w:rsidRPr="00DB4A4D" w:rsidDel="008F1FBB">
                <w:rPr>
                  <w:b w:val="0"/>
                  <w:color w:val="000000"/>
                  <w:szCs w:val="24"/>
                </w:rPr>
                <w:delText>5</w:delText>
              </w:r>
            </w:del>
          </w:p>
        </w:tc>
        <w:tc>
          <w:tcPr>
            <w:tcW w:w="14072" w:type="dxa"/>
          </w:tcPr>
          <w:p w:rsidR="004F071E" w:rsidRPr="008F1FBB" w:rsidDel="008F1FBB" w:rsidRDefault="005679A9" w:rsidP="004F071E">
            <w:pPr>
              <w:spacing w:after="160" w:line="240" w:lineRule="auto"/>
              <w:cnfStyle w:val="000000100000" w:firstRow="0" w:lastRow="0" w:firstColumn="0" w:lastColumn="0" w:oddVBand="0" w:evenVBand="0" w:oddHBand="1" w:evenHBand="0" w:firstRowFirstColumn="0" w:firstRowLastColumn="0" w:lastRowFirstColumn="0" w:lastRowLastColumn="0"/>
              <w:rPr>
                <w:del w:id="2261" w:author="EsMEM" w:date="2019-02-15T10:12:00Z"/>
                <w:b/>
                <w:color w:val="000000"/>
                <w:szCs w:val="24"/>
                <w:rPrChange w:id="2262" w:author="EsMEM" w:date="2019-02-15T10:11:00Z">
                  <w:rPr>
                    <w:del w:id="2263" w:author="EsMEM" w:date="2019-02-15T10:12:00Z"/>
                    <w:color w:val="000000"/>
                    <w:sz w:val="24"/>
                    <w:szCs w:val="24"/>
                  </w:rPr>
                </w:rPrChange>
              </w:rPr>
            </w:pPr>
            <w:del w:id="2264" w:author="EsMEM" w:date="2019-02-15T10:12:00Z">
              <w:r w:rsidRPr="005679A9">
                <w:rPr>
                  <w:b/>
                  <w:sz w:val="24"/>
                  <w:rPrChange w:id="2265" w:author="EsMEM" w:date="2019-02-15T10:11:00Z">
                    <w:rPr>
                      <w:rFonts w:asciiTheme="majorHAnsi" w:eastAsiaTheme="majorEastAsia" w:hAnsiTheme="majorHAnsi" w:cstheme="majorBidi"/>
                      <w:color w:val="1F4D78" w:themeColor="accent1" w:themeShade="7F"/>
                      <w:sz w:val="16"/>
                      <w:szCs w:val="16"/>
                    </w:rPr>
                  </w:rPrChange>
                </w:rPr>
                <w:delText>Projelerin sürdürülebilirliği</w:delText>
              </w:r>
            </w:del>
          </w:p>
        </w:tc>
      </w:tr>
      <w:tr w:rsidR="00DB4A4D" w:rsidRPr="00DB4A4D" w:rsidDel="008F1FBB" w:rsidTr="00DB4A4D">
        <w:trPr>
          <w:trHeight w:val="454"/>
          <w:del w:id="2266" w:author="EsMEM" w:date="2019-02-15T10:12: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Del="008F1FBB" w:rsidRDefault="00DB4A4D" w:rsidP="00DB4A4D">
            <w:pPr>
              <w:spacing w:line="240" w:lineRule="auto"/>
              <w:jc w:val="center"/>
              <w:rPr>
                <w:del w:id="2267" w:author="EsMEM" w:date="2019-02-15T10:12:00Z"/>
                <w:b w:val="0"/>
                <w:color w:val="000000"/>
                <w:szCs w:val="24"/>
              </w:rPr>
            </w:pPr>
            <w:del w:id="2268" w:author="EsMEM" w:date="2019-02-15T10:12:00Z">
              <w:r w:rsidRPr="00DB4A4D" w:rsidDel="008F1FBB">
                <w:rPr>
                  <w:b w:val="0"/>
                  <w:color w:val="000000"/>
                  <w:szCs w:val="24"/>
                </w:rPr>
                <w:delText>6</w:delText>
              </w:r>
            </w:del>
          </w:p>
        </w:tc>
        <w:tc>
          <w:tcPr>
            <w:tcW w:w="14072" w:type="dxa"/>
            <w:vAlign w:val="center"/>
          </w:tcPr>
          <w:p w:rsidR="00DB4A4D" w:rsidRPr="00DB4A4D"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269" w:author="EsMEM" w:date="2019-02-15T10:12:00Z"/>
                <w:color w:val="000000"/>
                <w:szCs w:val="24"/>
              </w:rPr>
            </w:pPr>
          </w:p>
        </w:tc>
      </w:tr>
      <w:tr w:rsidR="00DB4A4D" w:rsidRPr="00DB4A4D" w:rsidDel="008F1FBB" w:rsidTr="00DB4A4D">
        <w:trPr>
          <w:cnfStyle w:val="000000100000" w:firstRow="0" w:lastRow="0" w:firstColumn="0" w:lastColumn="0" w:oddVBand="0" w:evenVBand="0" w:oddHBand="1" w:evenHBand="0" w:firstRowFirstColumn="0" w:firstRowLastColumn="0" w:lastRowFirstColumn="0" w:lastRowLastColumn="0"/>
          <w:trHeight w:val="454"/>
          <w:del w:id="2270" w:author="EsMEM" w:date="2019-02-15T10:12: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Del="008F1FBB" w:rsidRDefault="00DB4A4D" w:rsidP="00DB4A4D">
            <w:pPr>
              <w:spacing w:line="240" w:lineRule="auto"/>
              <w:jc w:val="center"/>
              <w:rPr>
                <w:del w:id="2271" w:author="EsMEM" w:date="2019-02-15T10:12:00Z"/>
                <w:b w:val="0"/>
                <w:color w:val="000000"/>
                <w:szCs w:val="24"/>
              </w:rPr>
            </w:pPr>
            <w:del w:id="2272" w:author="EsMEM" w:date="2019-02-15T10:12:00Z">
              <w:r w:rsidRPr="00DB4A4D" w:rsidDel="008F1FBB">
                <w:rPr>
                  <w:b w:val="0"/>
                  <w:color w:val="000000"/>
                  <w:szCs w:val="24"/>
                </w:rPr>
                <w:delText>7</w:delText>
              </w:r>
            </w:del>
          </w:p>
        </w:tc>
        <w:tc>
          <w:tcPr>
            <w:tcW w:w="14072" w:type="dxa"/>
            <w:vAlign w:val="center"/>
          </w:tcPr>
          <w:p w:rsidR="00DB4A4D" w:rsidRPr="00DB4A4D" w:rsidDel="008F1FBB"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273" w:author="EsMEM" w:date="2019-02-15T10:12:00Z"/>
                <w:color w:val="000000"/>
                <w:szCs w:val="24"/>
              </w:rPr>
            </w:pPr>
          </w:p>
        </w:tc>
      </w:tr>
      <w:tr w:rsidR="00DB4A4D" w:rsidRPr="00DB4A4D" w:rsidDel="008F1FBB" w:rsidTr="00DB4A4D">
        <w:trPr>
          <w:trHeight w:val="454"/>
          <w:del w:id="2274" w:author="EsMEM" w:date="2019-02-15T10:12: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Del="008F1FBB" w:rsidRDefault="00DB4A4D" w:rsidP="00DB4A4D">
            <w:pPr>
              <w:spacing w:line="240" w:lineRule="auto"/>
              <w:jc w:val="center"/>
              <w:rPr>
                <w:del w:id="2275" w:author="EsMEM" w:date="2019-02-15T10:12:00Z"/>
                <w:b w:val="0"/>
                <w:color w:val="000000"/>
                <w:szCs w:val="24"/>
              </w:rPr>
            </w:pPr>
            <w:del w:id="2276" w:author="EsMEM" w:date="2019-02-15T10:12:00Z">
              <w:r w:rsidRPr="00DB4A4D" w:rsidDel="008F1FBB">
                <w:rPr>
                  <w:b w:val="0"/>
                  <w:color w:val="000000"/>
                  <w:szCs w:val="24"/>
                </w:rPr>
                <w:delText>8</w:delText>
              </w:r>
            </w:del>
          </w:p>
        </w:tc>
        <w:tc>
          <w:tcPr>
            <w:tcW w:w="14072" w:type="dxa"/>
            <w:vAlign w:val="center"/>
          </w:tcPr>
          <w:p w:rsidR="00DB4A4D" w:rsidRPr="00DB4A4D"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277" w:author="EsMEM" w:date="2019-02-15T10:12:00Z"/>
                <w:color w:val="000000"/>
                <w:szCs w:val="24"/>
              </w:rPr>
            </w:pPr>
          </w:p>
        </w:tc>
      </w:tr>
      <w:tr w:rsidR="00DB4A4D" w:rsidRPr="00DB4A4D" w:rsidDel="008F1FBB" w:rsidTr="00DB4A4D">
        <w:trPr>
          <w:cnfStyle w:val="000000100000" w:firstRow="0" w:lastRow="0" w:firstColumn="0" w:lastColumn="0" w:oddVBand="0" w:evenVBand="0" w:oddHBand="1" w:evenHBand="0" w:firstRowFirstColumn="0" w:firstRowLastColumn="0" w:lastRowFirstColumn="0" w:lastRowLastColumn="0"/>
          <w:trHeight w:val="454"/>
          <w:del w:id="2278" w:author="EsMEM" w:date="2019-02-15T10:12: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Del="008F1FBB" w:rsidRDefault="00DB4A4D" w:rsidP="00DB4A4D">
            <w:pPr>
              <w:spacing w:line="240" w:lineRule="auto"/>
              <w:jc w:val="center"/>
              <w:rPr>
                <w:del w:id="2279" w:author="EsMEM" w:date="2019-02-15T10:12:00Z"/>
                <w:b w:val="0"/>
                <w:color w:val="000000"/>
                <w:szCs w:val="24"/>
              </w:rPr>
            </w:pPr>
            <w:del w:id="2280" w:author="EsMEM" w:date="2019-02-15T10:12:00Z">
              <w:r w:rsidRPr="00DB4A4D" w:rsidDel="008F1FBB">
                <w:rPr>
                  <w:b w:val="0"/>
                  <w:color w:val="000000"/>
                  <w:szCs w:val="24"/>
                </w:rPr>
                <w:delText>9</w:delText>
              </w:r>
            </w:del>
          </w:p>
        </w:tc>
        <w:tc>
          <w:tcPr>
            <w:tcW w:w="14072" w:type="dxa"/>
            <w:vAlign w:val="center"/>
          </w:tcPr>
          <w:p w:rsidR="00DB4A4D" w:rsidRPr="00DB4A4D" w:rsidDel="008F1FBB"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2281" w:author="EsMEM" w:date="2019-02-15T10:12:00Z"/>
                <w:color w:val="000000"/>
                <w:szCs w:val="24"/>
              </w:rPr>
            </w:pPr>
          </w:p>
        </w:tc>
      </w:tr>
      <w:tr w:rsidR="00DB4A4D" w:rsidRPr="00DB4A4D" w:rsidDel="008F1FBB" w:rsidTr="00DB4A4D">
        <w:trPr>
          <w:trHeight w:val="454"/>
          <w:del w:id="2282" w:author="EsMEM" w:date="2019-02-15T10:12:00Z"/>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Del="008F1FBB" w:rsidRDefault="00DB4A4D" w:rsidP="00DB4A4D">
            <w:pPr>
              <w:spacing w:line="240" w:lineRule="auto"/>
              <w:jc w:val="center"/>
              <w:rPr>
                <w:del w:id="2283" w:author="EsMEM" w:date="2019-02-15T10:12:00Z"/>
                <w:b w:val="0"/>
                <w:color w:val="000000"/>
                <w:szCs w:val="24"/>
              </w:rPr>
            </w:pPr>
            <w:del w:id="2284" w:author="EsMEM" w:date="2019-02-15T10:12:00Z">
              <w:r w:rsidRPr="00DB4A4D" w:rsidDel="008F1FBB">
                <w:rPr>
                  <w:b w:val="0"/>
                  <w:color w:val="000000"/>
                  <w:szCs w:val="24"/>
                </w:rPr>
                <w:delText>10</w:delText>
              </w:r>
            </w:del>
          </w:p>
        </w:tc>
        <w:tc>
          <w:tcPr>
            <w:tcW w:w="14072" w:type="dxa"/>
            <w:vAlign w:val="center"/>
          </w:tcPr>
          <w:p w:rsidR="00DB4A4D" w:rsidRPr="00DB4A4D" w:rsidDel="008F1FBB"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2285" w:author="EsMEM" w:date="2019-02-15T10:12:00Z"/>
                <w:color w:val="000000"/>
                <w:szCs w:val="24"/>
              </w:rPr>
            </w:pPr>
          </w:p>
        </w:tc>
      </w:tr>
    </w:tbl>
    <w:p w:rsidR="00DB4A4D" w:rsidDel="008639DD" w:rsidRDefault="00DB4A4D" w:rsidP="00665042">
      <w:pPr>
        <w:ind w:firstLine="708"/>
        <w:jc w:val="both"/>
        <w:rPr>
          <w:del w:id="2286" w:author="EsMEM" w:date="2019-02-12T13:11:00Z"/>
          <w:szCs w:val="24"/>
        </w:rPr>
      </w:pPr>
    </w:p>
    <w:p w:rsidR="008639DD" w:rsidRDefault="008639DD" w:rsidP="00665042">
      <w:pPr>
        <w:ind w:firstLine="708"/>
        <w:jc w:val="both"/>
        <w:rPr>
          <w:ins w:id="2287" w:author="EsMEM" w:date="2019-02-14T13:23:00Z"/>
          <w:szCs w:val="24"/>
        </w:rPr>
      </w:pPr>
    </w:p>
    <w:p w:rsidR="008639DD" w:rsidRDefault="008639DD" w:rsidP="00665042">
      <w:pPr>
        <w:ind w:firstLine="708"/>
        <w:jc w:val="both"/>
        <w:rPr>
          <w:ins w:id="2288" w:author="EsMEM" w:date="2019-02-14T13:23:00Z"/>
          <w:szCs w:val="24"/>
        </w:rPr>
      </w:pPr>
    </w:p>
    <w:p w:rsidR="008639DD" w:rsidRDefault="008639DD" w:rsidP="00665042">
      <w:pPr>
        <w:ind w:firstLine="708"/>
        <w:jc w:val="both"/>
        <w:rPr>
          <w:ins w:id="2289" w:author="EsMEM" w:date="2019-02-14T13:23:00Z"/>
          <w:szCs w:val="24"/>
        </w:rPr>
      </w:pPr>
    </w:p>
    <w:p w:rsidR="008639DD" w:rsidRDefault="008639DD" w:rsidP="00665042">
      <w:pPr>
        <w:ind w:firstLine="708"/>
        <w:jc w:val="both"/>
        <w:rPr>
          <w:ins w:id="2290" w:author="EsMEM" w:date="2019-02-15T10:20:00Z"/>
          <w:szCs w:val="24"/>
        </w:rPr>
      </w:pPr>
    </w:p>
    <w:p w:rsidR="008F12AC" w:rsidRDefault="008F12AC" w:rsidP="00665042">
      <w:pPr>
        <w:ind w:firstLine="708"/>
        <w:jc w:val="both"/>
        <w:rPr>
          <w:ins w:id="2291" w:author="EsMEM" w:date="2019-02-15T10:20:00Z"/>
          <w:szCs w:val="24"/>
        </w:rPr>
      </w:pPr>
    </w:p>
    <w:p w:rsidR="008F12AC" w:rsidRDefault="008F12AC" w:rsidP="00665042">
      <w:pPr>
        <w:ind w:firstLine="708"/>
        <w:jc w:val="both"/>
        <w:rPr>
          <w:ins w:id="2292" w:author="EsMEM" w:date="2019-02-15T10:20:00Z"/>
          <w:szCs w:val="24"/>
        </w:rPr>
      </w:pPr>
    </w:p>
    <w:p w:rsidR="008F12AC" w:rsidRDefault="008F12AC" w:rsidP="00665042">
      <w:pPr>
        <w:ind w:firstLine="708"/>
        <w:jc w:val="both"/>
        <w:rPr>
          <w:ins w:id="2293" w:author="EsMEM" w:date="2019-02-14T13:23:00Z"/>
          <w:szCs w:val="24"/>
        </w:rPr>
      </w:pPr>
    </w:p>
    <w:p w:rsidR="00DB4A4D" w:rsidDel="00896866" w:rsidRDefault="00DB4A4D" w:rsidP="00665042">
      <w:pPr>
        <w:ind w:firstLine="708"/>
        <w:jc w:val="both"/>
        <w:rPr>
          <w:del w:id="2294" w:author="EsMEM" w:date="2019-02-12T13:11:00Z"/>
          <w:szCs w:val="24"/>
        </w:rPr>
      </w:pPr>
    </w:p>
    <w:p w:rsidR="00DB4A4D" w:rsidDel="00896866" w:rsidRDefault="00DB4A4D" w:rsidP="00665042">
      <w:pPr>
        <w:ind w:firstLine="708"/>
        <w:jc w:val="both"/>
        <w:rPr>
          <w:del w:id="2295" w:author="EsMEM" w:date="2019-02-12T13:11:00Z"/>
          <w:szCs w:val="24"/>
        </w:rPr>
      </w:pPr>
    </w:p>
    <w:p w:rsidR="00DB4A4D" w:rsidDel="00896866" w:rsidRDefault="00DB4A4D" w:rsidP="00665042">
      <w:pPr>
        <w:ind w:firstLine="708"/>
        <w:jc w:val="both"/>
        <w:rPr>
          <w:del w:id="2296" w:author="EsMEM" w:date="2019-02-12T13:11:00Z"/>
          <w:szCs w:val="24"/>
        </w:rPr>
      </w:pPr>
    </w:p>
    <w:p w:rsidR="00DB4A4D" w:rsidDel="00896866" w:rsidRDefault="00DB4A4D" w:rsidP="00665042">
      <w:pPr>
        <w:ind w:firstLine="708"/>
        <w:jc w:val="both"/>
        <w:rPr>
          <w:del w:id="2297" w:author="EsMEM" w:date="2019-02-12T13:11:00Z"/>
          <w:szCs w:val="24"/>
        </w:rPr>
      </w:pPr>
    </w:p>
    <w:p w:rsidR="00DB4A4D" w:rsidRDefault="00DB4A4D" w:rsidP="00665042">
      <w:pPr>
        <w:ind w:firstLine="708"/>
        <w:jc w:val="both"/>
        <w:rPr>
          <w:szCs w:val="24"/>
        </w:rPr>
      </w:pPr>
    </w:p>
    <w:p w:rsidR="00DB4A4D" w:rsidRDefault="00DB4A4D" w:rsidP="00665042">
      <w:pPr>
        <w:ind w:firstLine="708"/>
        <w:jc w:val="both"/>
        <w:rPr>
          <w:ins w:id="2298" w:author="EsMEM" w:date="2019-02-15T10:20:00Z"/>
          <w:szCs w:val="24"/>
        </w:rPr>
      </w:pPr>
    </w:p>
    <w:p w:rsidR="008F12AC" w:rsidRDefault="008F12AC" w:rsidP="00665042">
      <w:pPr>
        <w:ind w:firstLine="708"/>
        <w:jc w:val="both"/>
        <w:rPr>
          <w:ins w:id="2299" w:author="EsMEM" w:date="2019-02-15T10:20:00Z"/>
          <w:szCs w:val="24"/>
        </w:rPr>
      </w:pPr>
    </w:p>
    <w:p w:rsidR="008F12AC" w:rsidRDefault="008F12AC" w:rsidP="00665042">
      <w:pPr>
        <w:ind w:firstLine="708"/>
        <w:jc w:val="both"/>
        <w:rPr>
          <w:ins w:id="2300" w:author="EsMEM" w:date="2019-02-15T10:20:00Z"/>
          <w:szCs w:val="24"/>
        </w:rPr>
      </w:pPr>
    </w:p>
    <w:p w:rsidR="008F12AC" w:rsidRDefault="008F12AC" w:rsidP="00665042">
      <w:pPr>
        <w:ind w:firstLine="708"/>
        <w:jc w:val="both"/>
        <w:rPr>
          <w:ins w:id="2301" w:author="EsMEM" w:date="2019-02-15T10:20:00Z"/>
          <w:szCs w:val="24"/>
        </w:rPr>
      </w:pPr>
    </w:p>
    <w:p w:rsidR="008F12AC" w:rsidRDefault="008F12AC"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8639DD" w:rsidRDefault="008639DD" w:rsidP="00DB4A4D">
      <w:pPr>
        <w:keepNext/>
        <w:keepLines/>
        <w:spacing w:after="0" w:line="360" w:lineRule="auto"/>
        <w:outlineLvl w:val="0"/>
        <w:rPr>
          <w:ins w:id="2302" w:author="EsMEM" w:date="2019-02-12T13:11:00Z"/>
          <w:rFonts w:eastAsia="SimSun"/>
          <w:b/>
          <w:color w:val="00B050"/>
          <w:sz w:val="28"/>
          <w:szCs w:val="40"/>
        </w:rPr>
      </w:pPr>
      <w:bookmarkStart w:id="2303" w:name="_Toc534829230"/>
      <w:bookmarkStart w:id="2304" w:name="_Toc535854307"/>
    </w:p>
    <w:p w:rsidR="00DB4A4D" w:rsidRDefault="00DB4A4D" w:rsidP="00DB4A4D">
      <w:pPr>
        <w:keepNext/>
        <w:keepLines/>
        <w:spacing w:after="0" w:line="360" w:lineRule="auto"/>
        <w:outlineLvl w:val="0"/>
        <w:rPr>
          <w:rFonts w:eastAsia="SimSun"/>
          <w:b/>
          <w:color w:val="00B050"/>
          <w:sz w:val="28"/>
          <w:szCs w:val="40"/>
        </w:rPr>
      </w:pPr>
      <w:r w:rsidRPr="00DB4A4D">
        <w:rPr>
          <w:rFonts w:eastAsia="SimSun"/>
          <w:b/>
          <w:color w:val="00B050"/>
          <w:sz w:val="28"/>
          <w:szCs w:val="40"/>
        </w:rPr>
        <w:t>MİSYON, VİZYON VE TEMEL DEĞERLER</w:t>
      </w:r>
      <w:bookmarkEnd w:id="2303"/>
      <w:bookmarkEnd w:id="2304"/>
    </w:p>
    <w:p w:rsidR="00DB4A4D" w:rsidDel="008639DD" w:rsidRDefault="00DB4A4D" w:rsidP="00DB4A4D">
      <w:pPr>
        <w:spacing w:line="360" w:lineRule="auto"/>
        <w:ind w:firstLine="709"/>
        <w:jc w:val="both"/>
        <w:rPr>
          <w:del w:id="2305" w:author="EsMEM" w:date="2019-02-14T13:23:00Z"/>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96866" w:rsidRPr="009D5B5E" w:rsidRDefault="00896866" w:rsidP="00DB4A4D">
      <w:pPr>
        <w:keepNext/>
        <w:keepLines/>
        <w:spacing w:before="240" w:after="240" w:line="360" w:lineRule="auto"/>
        <w:outlineLvl w:val="1"/>
        <w:rPr>
          <w:ins w:id="2306" w:author="EsMEM" w:date="2019-02-12T13:10:00Z"/>
          <w:rFonts w:eastAsia="SimSun"/>
          <w:b/>
          <w:color w:val="00B050"/>
          <w:szCs w:val="24"/>
          <w:rPrChange w:id="2307" w:author="EsMEM" w:date="2019-02-12T15:24:00Z">
            <w:rPr>
              <w:ins w:id="2308" w:author="EsMEM" w:date="2019-02-12T13:10:00Z"/>
              <w:rFonts w:eastAsia="SimSun"/>
              <w:b/>
              <w:color w:val="00B050"/>
              <w:sz w:val="28"/>
              <w:szCs w:val="32"/>
            </w:rPr>
          </w:rPrChange>
        </w:rPr>
      </w:pPr>
      <w:bookmarkStart w:id="2309" w:name="_Toc535854308"/>
      <w:bookmarkStart w:id="2310" w:name="_Toc531097540"/>
    </w:p>
    <w:p w:rsidR="00DB4A4D" w:rsidRPr="009D5B5E" w:rsidRDefault="005679A9" w:rsidP="00DB4A4D">
      <w:pPr>
        <w:keepNext/>
        <w:keepLines/>
        <w:spacing w:before="240" w:after="240" w:line="360" w:lineRule="auto"/>
        <w:outlineLvl w:val="1"/>
        <w:rPr>
          <w:ins w:id="2311" w:author="EsMEM" w:date="2019-02-12T13:06:00Z"/>
          <w:rFonts w:eastAsia="SimSun"/>
          <w:b/>
          <w:color w:val="00B050"/>
          <w:szCs w:val="24"/>
          <w:rPrChange w:id="2312" w:author="EsMEM" w:date="2019-02-12T15:24:00Z">
            <w:rPr>
              <w:ins w:id="2313" w:author="EsMEM" w:date="2019-02-12T13:06:00Z"/>
              <w:rFonts w:eastAsia="SimSun"/>
              <w:b/>
              <w:color w:val="00B050"/>
              <w:sz w:val="28"/>
              <w:szCs w:val="32"/>
            </w:rPr>
          </w:rPrChange>
        </w:rPr>
      </w:pPr>
      <w:commentRangeStart w:id="2314"/>
      <w:r w:rsidRPr="005679A9">
        <w:rPr>
          <w:rFonts w:eastAsia="SimSun"/>
          <w:b/>
          <w:color w:val="00B050"/>
          <w:szCs w:val="24"/>
          <w:rPrChange w:id="2315" w:author="EsMEM" w:date="2019-02-12T15:24:00Z">
            <w:rPr>
              <w:rFonts w:asciiTheme="majorHAnsi" w:eastAsia="SimSun" w:hAnsiTheme="majorHAnsi" w:cstheme="majorBidi"/>
              <w:b/>
              <w:color w:val="00B050"/>
              <w:sz w:val="28"/>
              <w:szCs w:val="32"/>
            </w:rPr>
          </w:rPrChange>
        </w:rPr>
        <w:t>MİSYONUMUZ</w:t>
      </w:r>
      <w:commentRangeEnd w:id="2314"/>
      <w:r w:rsidRPr="005679A9">
        <w:rPr>
          <w:color w:val="00B050"/>
          <w:szCs w:val="24"/>
          <w:rPrChange w:id="2316" w:author="EsMEM" w:date="2019-02-12T15:24:00Z">
            <w:rPr>
              <w:rFonts w:asciiTheme="majorHAnsi" w:eastAsiaTheme="majorEastAsia" w:hAnsiTheme="majorHAnsi" w:cstheme="majorBidi"/>
              <w:color w:val="00B050"/>
              <w:sz w:val="16"/>
              <w:szCs w:val="16"/>
            </w:rPr>
          </w:rPrChange>
        </w:rPr>
        <w:commentReference w:id="2314"/>
      </w:r>
      <w:bookmarkEnd w:id="2309"/>
      <w:bookmarkEnd w:id="2310"/>
    </w:p>
    <w:p w:rsidR="00896866" w:rsidDel="009D5B5E" w:rsidRDefault="005679A9" w:rsidP="00DB4A4D">
      <w:pPr>
        <w:keepNext/>
        <w:keepLines/>
        <w:spacing w:before="240" w:after="240" w:line="360" w:lineRule="auto"/>
        <w:outlineLvl w:val="1"/>
        <w:rPr>
          <w:del w:id="2317" w:author="EsMEM" w:date="2019-02-12T13:06:00Z"/>
          <w:rFonts w:eastAsia="SimSun"/>
          <w:szCs w:val="24"/>
        </w:rPr>
      </w:pPr>
      <w:ins w:id="2318" w:author="EsMEM" w:date="2019-02-12T13:06:00Z">
        <w:r w:rsidRPr="005679A9">
          <w:rPr>
            <w:rFonts w:eastAsia="SimSun"/>
            <w:szCs w:val="24"/>
            <w:rPrChange w:id="2319" w:author="EsMEM" w:date="2019-02-12T15:24:00Z">
              <w:rPr>
                <w:rFonts w:asciiTheme="majorHAnsi" w:eastAsia="SimSun" w:hAnsiTheme="majorHAnsi" w:cstheme="majorBidi"/>
                <w:b/>
                <w:color w:val="00B050"/>
                <w:sz w:val="28"/>
                <w:szCs w:val="32"/>
              </w:rPr>
            </w:rPrChange>
          </w:rPr>
          <w:t>Nitelikli, kaliteli bir eğitim hizmeti sunmak, okulu çevrenin kültür merkezi haline getirmek, üst öğrenim kurumuna nitelikli ve daha fazla öğrenci göndermek, ilköğretimin amaçlarının tamamının gerçekleştirildiği bir kurum ortamı oluşturmak.</w:t>
        </w:r>
      </w:ins>
    </w:p>
    <w:p w:rsidR="009D5B5E" w:rsidRPr="009D5B5E" w:rsidRDefault="009D5B5E" w:rsidP="00DB4A4D">
      <w:pPr>
        <w:keepNext/>
        <w:keepLines/>
        <w:spacing w:before="240" w:after="240" w:line="360" w:lineRule="auto"/>
        <w:outlineLvl w:val="1"/>
        <w:rPr>
          <w:ins w:id="2320" w:author="EsMEM" w:date="2019-02-12T15:24:00Z"/>
          <w:rFonts w:eastAsia="SimSun"/>
          <w:szCs w:val="24"/>
          <w:rPrChange w:id="2321" w:author="EsMEM" w:date="2019-02-12T15:24:00Z">
            <w:rPr>
              <w:ins w:id="2322" w:author="EsMEM" w:date="2019-02-12T15:24:00Z"/>
              <w:rFonts w:eastAsia="SimSun"/>
              <w:b/>
              <w:color w:val="00B050"/>
              <w:sz w:val="28"/>
              <w:szCs w:val="32"/>
            </w:rPr>
          </w:rPrChange>
        </w:rPr>
      </w:pPr>
    </w:p>
    <w:p w:rsidR="00DB4A4D" w:rsidRPr="009D5B5E" w:rsidRDefault="00DB4A4D" w:rsidP="00DB4A4D">
      <w:pPr>
        <w:keepNext/>
        <w:keepLines/>
        <w:spacing w:before="240" w:after="240" w:line="360" w:lineRule="auto"/>
        <w:outlineLvl w:val="1"/>
        <w:rPr>
          <w:rFonts w:eastAsia="SimSun"/>
          <w:color w:val="00B050"/>
          <w:szCs w:val="24"/>
          <w:rPrChange w:id="2323" w:author="EsMEM" w:date="2019-02-12T15:24:00Z">
            <w:rPr>
              <w:rFonts w:eastAsia="SimSun"/>
              <w:b/>
              <w:color w:val="00B050"/>
              <w:sz w:val="28"/>
              <w:szCs w:val="32"/>
            </w:rPr>
          </w:rPrChange>
        </w:rPr>
      </w:pPr>
    </w:p>
    <w:p w:rsidR="00DB4A4D" w:rsidRPr="009D5B5E" w:rsidRDefault="005679A9" w:rsidP="00DB4A4D">
      <w:pPr>
        <w:keepNext/>
        <w:keepLines/>
        <w:spacing w:before="240" w:after="240" w:line="360" w:lineRule="auto"/>
        <w:outlineLvl w:val="1"/>
        <w:rPr>
          <w:ins w:id="2324" w:author="EsMEM" w:date="2019-02-12T13:06:00Z"/>
          <w:rFonts w:eastAsia="SimSun"/>
          <w:szCs w:val="24"/>
          <w:rPrChange w:id="2325" w:author="EsMEM" w:date="2019-02-12T15:24:00Z">
            <w:rPr>
              <w:ins w:id="2326" w:author="EsMEM" w:date="2019-02-12T13:06:00Z"/>
              <w:rFonts w:eastAsia="SimSun"/>
              <w:b/>
              <w:sz w:val="28"/>
              <w:szCs w:val="32"/>
            </w:rPr>
          </w:rPrChange>
        </w:rPr>
      </w:pPr>
      <w:bookmarkStart w:id="2327" w:name="_Toc535854309"/>
      <w:bookmarkStart w:id="2328" w:name="_Toc531097541"/>
      <w:commentRangeStart w:id="2329"/>
      <w:r w:rsidRPr="005679A9">
        <w:rPr>
          <w:rFonts w:eastAsia="SimSun"/>
          <w:color w:val="00B050"/>
          <w:szCs w:val="24"/>
          <w:rPrChange w:id="2330" w:author="EsMEM" w:date="2019-02-12T15:24:00Z">
            <w:rPr>
              <w:rFonts w:asciiTheme="majorHAnsi" w:eastAsia="SimSun" w:hAnsiTheme="majorHAnsi" w:cstheme="majorBidi"/>
              <w:b/>
              <w:color w:val="00B050"/>
              <w:sz w:val="28"/>
              <w:szCs w:val="32"/>
            </w:rPr>
          </w:rPrChange>
        </w:rPr>
        <w:t>VİZYONUMUZ</w:t>
      </w:r>
      <w:commentRangeEnd w:id="2329"/>
      <w:r w:rsidRPr="005679A9">
        <w:rPr>
          <w:color w:val="00B050"/>
          <w:szCs w:val="24"/>
          <w:rPrChange w:id="2331" w:author="EsMEM" w:date="2019-02-12T15:24:00Z">
            <w:rPr>
              <w:rFonts w:asciiTheme="majorHAnsi" w:eastAsiaTheme="majorEastAsia" w:hAnsiTheme="majorHAnsi" w:cstheme="majorBidi"/>
              <w:color w:val="00B050"/>
              <w:sz w:val="16"/>
              <w:szCs w:val="16"/>
            </w:rPr>
          </w:rPrChange>
        </w:rPr>
        <w:commentReference w:id="2329"/>
      </w:r>
      <w:bookmarkEnd w:id="2327"/>
      <w:bookmarkEnd w:id="2328"/>
    </w:p>
    <w:p w:rsidR="00896866" w:rsidRPr="009D5B5E" w:rsidRDefault="005679A9" w:rsidP="00DB4A4D">
      <w:pPr>
        <w:keepNext/>
        <w:keepLines/>
        <w:spacing w:before="240" w:after="240" w:line="360" w:lineRule="auto"/>
        <w:outlineLvl w:val="1"/>
        <w:rPr>
          <w:rFonts w:eastAsia="SimSun"/>
          <w:szCs w:val="24"/>
          <w:rPrChange w:id="2332" w:author="EsMEM" w:date="2019-02-12T15:24:00Z">
            <w:rPr>
              <w:rFonts w:eastAsia="SimSun"/>
              <w:b/>
              <w:sz w:val="28"/>
              <w:szCs w:val="32"/>
            </w:rPr>
          </w:rPrChange>
        </w:rPr>
      </w:pPr>
      <w:ins w:id="2333" w:author="EsMEM" w:date="2019-02-12T13:06:00Z">
        <w:r w:rsidRPr="005679A9">
          <w:rPr>
            <w:rFonts w:eastAsia="SimSun"/>
            <w:szCs w:val="24"/>
            <w:rPrChange w:id="2334" w:author="EsMEM" w:date="2019-02-12T15:24:00Z">
              <w:rPr>
                <w:rFonts w:asciiTheme="majorHAnsi" w:eastAsia="SimSun" w:hAnsiTheme="majorHAnsi" w:cstheme="majorBidi"/>
                <w:b/>
                <w:color w:val="1F4D78" w:themeColor="accent1" w:themeShade="7F"/>
                <w:sz w:val="28"/>
                <w:szCs w:val="32"/>
              </w:rPr>
            </w:rPrChange>
          </w:rPr>
          <w:t>Türk Milli Eğitiminin amaçları ışığında; dünü, bugünü ve geleceği bütünleştirerek, erdemli insan olmanın idealini ve değişimi yaşayacak özgün, etkili ve nitelikli bir okul toplumu oluşturmaktır. Atatürk ilke ve inkılapları doğrultusunda; doğru, dürüst, çağdaş, araştırmacı, öz güvenini kazanmış; güzel ülkemizi hak ettiği yere getirmek için, sürekli çalışan bireyler yetiştirmektir.</w:t>
        </w:r>
      </w:ins>
    </w:p>
    <w:p w:rsidR="00DB4A4D" w:rsidRPr="009D5B5E" w:rsidRDefault="00DB4A4D" w:rsidP="00DB4A4D">
      <w:pPr>
        <w:keepNext/>
        <w:keepLines/>
        <w:spacing w:before="240" w:after="240" w:line="360" w:lineRule="auto"/>
        <w:outlineLvl w:val="1"/>
        <w:rPr>
          <w:rFonts w:eastAsia="SimSun"/>
          <w:color w:val="00B050"/>
          <w:szCs w:val="24"/>
          <w:rPrChange w:id="2335" w:author="EsMEM" w:date="2019-02-12T15:24:00Z">
            <w:rPr>
              <w:rFonts w:eastAsia="SimSun"/>
              <w:b/>
              <w:color w:val="00B050"/>
              <w:sz w:val="28"/>
              <w:szCs w:val="32"/>
            </w:rPr>
          </w:rPrChange>
        </w:rPr>
      </w:pPr>
    </w:p>
    <w:p w:rsidR="00C536B7" w:rsidRDefault="00C536B7">
      <w:pPr>
        <w:keepNext/>
        <w:keepLines/>
        <w:spacing w:before="240" w:after="240" w:line="360" w:lineRule="auto"/>
        <w:outlineLvl w:val="1"/>
        <w:rPr>
          <w:ins w:id="2336" w:author="EsMEM" w:date="2019-02-12T13:10:00Z"/>
          <w:rFonts w:eastAsia="SimSun"/>
          <w:color w:val="00B050"/>
          <w:szCs w:val="24"/>
          <w:rPrChange w:id="2337" w:author="EsMEM" w:date="2019-02-12T15:24:00Z">
            <w:rPr>
              <w:ins w:id="2338" w:author="EsMEM" w:date="2019-02-12T13:10:00Z"/>
              <w:rFonts w:eastAsia="SimSun"/>
              <w:b/>
              <w:color w:val="00B050"/>
              <w:sz w:val="28"/>
              <w:szCs w:val="32"/>
            </w:rPr>
          </w:rPrChange>
        </w:rPr>
        <w:pPrChange w:id="2339" w:author="EsMEM" w:date="2019-02-12T13:07:00Z">
          <w:pPr>
            <w:pStyle w:val="ListeParagraf"/>
            <w:keepNext/>
            <w:keepLines/>
            <w:numPr>
              <w:numId w:val="1"/>
            </w:numPr>
            <w:spacing w:before="240" w:after="240" w:line="360" w:lineRule="auto"/>
            <w:ind w:hanging="360"/>
            <w:outlineLvl w:val="1"/>
          </w:pPr>
        </w:pPrChange>
      </w:pPr>
      <w:bookmarkStart w:id="2340" w:name="_Toc535854310"/>
      <w:bookmarkStart w:id="2341" w:name="_Toc531097542"/>
    </w:p>
    <w:p w:rsidR="00A25402" w:rsidRPr="009D5B5E" w:rsidDel="00896866" w:rsidRDefault="005679A9" w:rsidP="00A25402">
      <w:pPr>
        <w:keepNext/>
        <w:keepLines/>
        <w:spacing w:before="240" w:after="240" w:line="360" w:lineRule="auto"/>
        <w:outlineLvl w:val="1"/>
        <w:rPr>
          <w:del w:id="2342" w:author="EsMEM" w:date="2019-02-12T13:07:00Z"/>
          <w:rFonts w:eastAsia="SimSun"/>
          <w:szCs w:val="24"/>
          <w:rPrChange w:id="2343" w:author="EsMEM" w:date="2019-02-12T15:24:00Z">
            <w:rPr>
              <w:del w:id="2344" w:author="EsMEM" w:date="2019-02-12T13:07:00Z"/>
              <w:rFonts w:eastAsia="SimSun"/>
              <w:b/>
              <w:sz w:val="28"/>
              <w:szCs w:val="32"/>
            </w:rPr>
          </w:rPrChange>
        </w:rPr>
      </w:pPr>
      <w:r w:rsidRPr="005679A9">
        <w:rPr>
          <w:rFonts w:eastAsia="SimSun"/>
          <w:color w:val="00B050"/>
          <w:szCs w:val="24"/>
          <w:rPrChange w:id="2345" w:author="EsMEM" w:date="2019-02-12T15:24:00Z">
            <w:rPr>
              <w:rFonts w:eastAsia="SimSun"/>
              <w:b/>
              <w:color w:val="00B050"/>
              <w:sz w:val="28"/>
              <w:szCs w:val="32"/>
            </w:rPr>
          </w:rPrChange>
        </w:rPr>
        <w:t xml:space="preserve">TEMEL </w:t>
      </w:r>
      <w:commentRangeStart w:id="2346"/>
      <w:r w:rsidRPr="005679A9">
        <w:rPr>
          <w:rFonts w:eastAsia="SimSun"/>
          <w:color w:val="00B050"/>
          <w:szCs w:val="24"/>
          <w:rPrChange w:id="2347" w:author="EsMEM" w:date="2019-02-12T15:24:00Z">
            <w:rPr>
              <w:rFonts w:eastAsia="SimSun"/>
              <w:b/>
              <w:color w:val="00B050"/>
              <w:sz w:val="28"/>
              <w:szCs w:val="32"/>
            </w:rPr>
          </w:rPrChange>
        </w:rPr>
        <w:t>DEĞERLERİMİZ</w:t>
      </w:r>
      <w:commentRangeEnd w:id="2346"/>
      <w:r w:rsidRPr="005679A9">
        <w:rPr>
          <w:color w:val="00B050"/>
          <w:szCs w:val="24"/>
          <w:rPrChange w:id="2348" w:author="EsMEM" w:date="2019-02-12T15:24:00Z">
            <w:rPr>
              <w:color w:val="00B050"/>
              <w:sz w:val="16"/>
              <w:szCs w:val="16"/>
            </w:rPr>
          </w:rPrChange>
        </w:rPr>
        <w:commentReference w:id="2346"/>
      </w:r>
      <w:bookmarkEnd w:id="2340"/>
      <w:bookmarkEnd w:id="2341"/>
    </w:p>
    <w:p w:rsidR="00C536B7" w:rsidRDefault="005679A9">
      <w:pPr>
        <w:keepNext/>
        <w:keepLines/>
        <w:spacing w:before="240" w:after="240" w:line="360" w:lineRule="auto"/>
        <w:outlineLvl w:val="1"/>
        <w:rPr>
          <w:del w:id="2349" w:author="EsMEM" w:date="2019-02-12T13:07:00Z"/>
          <w:rFonts w:eastAsia="SimSun"/>
          <w:color w:val="00B050"/>
          <w:szCs w:val="24"/>
          <w:rPrChange w:id="2350" w:author="EsMEM" w:date="2019-02-12T15:24:00Z">
            <w:rPr>
              <w:del w:id="2351" w:author="EsMEM" w:date="2019-02-12T13:07:00Z"/>
              <w:rFonts w:eastAsia="SimSun"/>
            </w:rPr>
          </w:rPrChange>
        </w:rPr>
        <w:pPrChange w:id="2352" w:author="EsMEM" w:date="2019-02-12T13:07:00Z">
          <w:pPr>
            <w:pStyle w:val="ListeParagraf"/>
            <w:keepNext/>
            <w:keepLines/>
            <w:numPr>
              <w:numId w:val="1"/>
            </w:numPr>
            <w:spacing w:before="240" w:after="240" w:line="360" w:lineRule="auto"/>
            <w:ind w:hanging="360"/>
            <w:outlineLvl w:val="1"/>
          </w:pPr>
        </w:pPrChange>
      </w:pPr>
      <w:bookmarkStart w:id="2353" w:name="_Toc535854311"/>
      <w:del w:id="2354" w:author="EsMEM" w:date="2019-02-12T13:07:00Z">
        <w:r w:rsidRPr="005679A9">
          <w:rPr>
            <w:rFonts w:eastAsia="SimSun"/>
            <w:color w:val="00B050"/>
            <w:szCs w:val="24"/>
            <w:rPrChange w:id="2355" w:author="EsMEM" w:date="2019-02-12T15:24:00Z">
              <w:rPr>
                <w:rFonts w:eastAsia="SimSun"/>
                <w:sz w:val="16"/>
                <w:szCs w:val="16"/>
              </w:rPr>
            </w:rPrChange>
          </w:rPr>
          <w:delText>..</w:delText>
        </w:r>
        <w:bookmarkEnd w:id="2353"/>
      </w:del>
    </w:p>
    <w:p w:rsidR="00C536B7" w:rsidRDefault="005679A9">
      <w:pPr>
        <w:keepNext/>
        <w:keepLines/>
        <w:spacing w:before="240" w:after="240" w:line="360" w:lineRule="auto"/>
        <w:outlineLvl w:val="1"/>
        <w:rPr>
          <w:del w:id="2356" w:author="EsMEM" w:date="2019-02-12T13:07:00Z"/>
          <w:rFonts w:eastAsia="SimSun"/>
          <w:color w:val="00B050"/>
          <w:szCs w:val="24"/>
          <w:rPrChange w:id="2357" w:author="EsMEM" w:date="2019-02-12T15:24:00Z">
            <w:rPr>
              <w:del w:id="2358" w:author="EsMEM" w:date="2019-02-12T13:07:00Z"/>
              <w:rFonts w:eastAsia="SimSun"/>
              <w:b/>
              <w:color w:val="00B050"/>
              <w:sz w:val="28"/>
              <w:szCs w:val="32"/>
            </w:rPr>
          </w:rPrChange>
        </w:rPr>
        <w:pPrChange w:id="2359" w:author="EsMEM" w:date="2019-02-12T13:07:00Z">
          <w:pPr>
            <w:pStyle w:val="ListeParagraf"/>
            <w:keepNext/>
            <w:keepLines/>
            <w:numPr>
              <w:numId w:val="1"/>
            </w:numPr>
            <w:spacing w:before="240" w:after="240" w:line="360" w:lineRule="auto"/>
            <w:ind w:hanging="360"/>
            <w:outlineLvl w:val="1"/>
          </w:pPr>
        </w:pPrChange>
      </w:pPr>
      <w:bookmarkStart w:id="2360" w:name="_Toc535854312"/>
      <w:del w:id="2361" w:author="EsMEM" w:date="2019-02-12T13:07:00Z">
        <w:r w:rsidRPr="005679A9">
          <w:rPr>
            <w:rFonts w:eastAsia="SimSun"/>
            <w:color w:val="00B050"/>
            <w:szCs w:val="24"/>
            <w:rPrChange w:id="2362" w:author="EsMEM" w:date="2019-02-12T15:24:00Z">
              <w:rPr>
                <w:rFonts w:eastAsia="SimSun"/>
                <w:b/>
                <w:color w:val="00B050"/>
                <w:sz w:val="28"/>
                <w:szCs w:val="32"/>
              </w:rPr>
            </w:rPrChange>
          </w:rPr>
          <w:lastRenderedPageBreak/>
          <w:delText>..</w:delText>
        </w:r>
        <w:bookmarkEnd w:id="2360"/>
      </w:del>
    </w:p>
    <w:p w:rsidR="00C536B7" w:rsidRDefault="005679A9">
      <w:pPr>
        <w:keepNext/>
        <w:keepLines/>
        <w:spacing w:before="240" w:after="240" w:line="360" w:lineRule="auto"/>
        <w:outlineLvl w:val="1"/>
        <w:rPr>
          <w:ins w:id="2363" w:author="EsMEM" w:date="2019-02-12T13:07:00Z"/>
          <w:rFonts w:eastAsia="SimSun"/>
          <w:color w:val="00B050"/>
          <w:szCs w:val="24"/>
          <w:rPrChange w:id="2364" w:author="EsMEM" w:date="2019-02-12T15:24:00Z">
            <w:rPr>
              <w:ins w:id="2365" w:author="EsMEM" w:date="2019-02-12T13:07:00Z"/>
              <w:rFonts w:eastAsia="SimSun"/>
              <w:b/>
              <w:color w:val="00B050"/>
              <w:sz w:val="28"/>
              <w:szCs w:val="32"/>
            </w:rPr>
          </w:rPrChange>
        </w:rPr>
        <w:pPrChange w:id="2366" w:author="EsMEM" w:date="2019-02-12T13:07:00Z">
          <w:pPr>
            <w:pStyle w:val="ListeParagraf"/>
            <w:keepNext/>
            <w:keepLines/>
            <w:numPr>
              <w:numId w:val="1"/>
            </w:numPr>
            <w:spacing w:before="240" w:after="240" w:line="360" w:lineRule="auto"/>
            <w:ind w:hanging="360"/>
            <w:outlineLvl w:val="1"/>
          </w:pPr>
        </w:pPrChange>
      </w:pPr>
      <w:bookmarkStart w:id="2367" w:name="_Toc535854313"/>
      <w:del w:id="2368" w:author="EsMEM" w:date="2019-02-12T13:07:00Z">
        <w:r w:rsidRPr="005679A9">
          <w:rPr>
            <w:rFonts w:eastAsia="SimSun"/>
            <w:color w:val="00B050"/>
            <w:szCs w:val="24"/>
            <w:rPrChange w:id="2369" w:author="EsMEM" w:date="2019-02-12T15:24:00Z">
              <w:rPr>
                <w:rFonts w:eastAsia="SimSun"/>
                <w:b/>
                <w:color w:val="00B050"/>
                <w:sz w:val="28"/>
                <w:szCs w:val="32"/>
              </w:rPr>
            </w:rPrChange>
          </w:rPr>
          <w:delText>..</w:delText>
        </w:r>
      </w:del>
      <w:bookmarkEnd w:id="2367"/>
    </w:p>
    <w:p w:rsidR="00896866" w:rsidRPr="009D5B5E" w:rsidRDefault="005679A9" w:rsidP="00896866">
      <w:pPr>
        <w:keepNext/>
        <w:keepLines/>
        <w:spacing w:before="240" w:after="240" w:line="360" w:lineRule="auto"/>
        <w:outlineLvl w:val="1"/>
        <w:rPr>
          <w:ins w:id="2370" w:author="EsMEM" w:date="2019-02-12T13:07:00Z"/>
          <w:rFonts w:eastAsia="SimSun"/>
          <w:szCs w:val="24"/>
          <w:rPrChange w:id="2371" w:author="EsMEM" w:date="2019-02-12T15:24:00Z">
            <w:rPr>
              <w:ins w:id="2372" w:author="EsMEM" w:date="2019-02-12T13:07:00Z"/>
              <w:rFonts w:eastAsia="SimSun"/>
              <w:b/>
              <w:color w:val="00B050"/>
              <w:sz w:val="28"/>
              <w:szCs w:val="32"/>
            </w:rPr>
          </w:rPrChange>
        </w:rPr>
      </w:pPr>
      <w:ins w:id="2373" w:author="EsMEM" w:date="2019-02-12T13:07:00Z">
        <w:r w:rsidRPr="005679A9">
          <w:rPr>
            <w:rFonts w:eastAsia="SimSun"/>
            <w:szCs w:val="24"/>
            <w:rPrChange w:id="2374" w:author="EsMEM" w:date="2019-02-12T15:24:00Z">
              <w:rPr>
                <w:rFonts w:eastAsia="SimSun"/>
                <w:b/>
                <w:color w:val="00B050"/>
                <w:sz w:val="28"/>
                <w:szCs w:val="32"/>
              </w:rPr>
            </w:rPrChange>
          </w:rPr>
          <w:t xml:space="preserve">Etik değerlere bağlılık: Okulumuzun amaç ve </w:t>
        </w:r>
        <w:proofErr w:type="gramStart"/>
        <w:r w:rsidRPr="005679A9">
          <w:rPr>
            <w:rFonts w:eastAsia="SimSun"/>
            <w:szCs w:val="24"/>
            <w:rPrChange w:id="2375" w:author="EsMEM" w:date="2019-02-12T15:24:00Z">
              <w:rPr>
                <w:rFonts w:eastAsia="SimSun"/>
                <w:b/>
                <w:color w:val="00B050"/>
                <w:sz w:val="28"/>
                <w:szCs w:val="32"/>
              </w:rPr>
            </w:rPrChange>
          </w:rPr>
          <w:t>misyonu</w:t>
        </w:r>
        <w:proofErr w:type="gramEnd"/>
        <w:r w:rsidRPr="005679A9">
          <w:rPr>
            <w:rFonts w:eastAsia="SimSun"/>
            <w:szCs w:val="24"/>
            <w:rPrChange w:id="2376" w:author="EsMEM" w:date="2019-02-12T15:24:00Z">
              <w:rPr>
                <w:rFonts w:eastAsia="SimSun"/>
                <w:b/>
                <w:color w:val="00B050"/>
                <w:sz w:val="28"/>
                <w:szCs w:val="32"/>
              </w:rPr>
            </w:rPrChange>
          </w:rPr>
          <w:t xml:space="preserve"> doğrultusunda görevimizi yerine getirirken yasallık, adalet, eşitlik, dürüstlük ve hesap verebilirlik ilkeleri doğrultusunda hareket etmek temel değerlerimizden biridir.</w:t>
        </w:r>
      </w:ins>
    </w:p>
    <w:p w:rsidR="00896866" w:rsidRPr="009D5B5E" w:rsidRDefault="005679A9" w:rsidP="00896866">
      <w:pPr>
        <w:keepNext/>
        <w:keepLines/>
        <w:spacing w:before="240" w:after="240" w:line="360" w:lineRule="auto"/>
        <w:outlineLvl w:val="1"/>
        <w:rPr>
          <w:ins w:id="2377" w:author="EsMEM" w:date="2019-02-12T13:07:00Z"/>
          <w:rFonts w:eastAsia="SimSun"/>
          <w:szCs w:val="24"/>
          <w:rPrChange w:id="2378" w:author="EsMEM" w:date="2019-02-12T15:24:00Z">
            <w:rPr>
              <w:ins w:id="2379" w:author="EsMEM" w:date="2019-02-12T13:07:00Z"/>
              <w:rFonts w:eastAsia="SimSun"/>
              <w:b/>
              <w:color w:val="00B050"/>
              <w:sz w:val="28"/>
              <w:szCs w:val="32"/>
            </w:rPr>
          </w:rPrChange>
        </w:rPr>
      </w:pPr>
      <w:ins w:id="2380" w:author="EsMEM" w:date="2019-02-12T13:07:00Z">
        <w:r w:rsidRPr="005679A9">
          <w:rPr>
            <w:rFonts w:eastAsia="SimSun"/>
            <w:szCs w:val="24"/>
            <w:rPrChange w:id="2381" w:author="EsMEM" w:date="2019-02-12T15:24:00Z">
              <w:rPr>
                <w:rFonts w:eastAsia="SimSun"/>
                <w:b/>
                <w:color w:val="00B050"/>
                <w:sz w:val="28"/>
                <w:szCs w:val="32"/>
              </w:rPr>
            </w:rPrChange>
          </w:rPr>
          <w:t>•</w:t>
        </w:r>
        <w:r w:rsidRPr="005679A9">
          <w:rPr>
            <w:rFonts w:eastAsia="SimSun"/>
            <w:szCs w:val="24"/>
            <w:rPrChange w:id="2382" w:author="EsMEM" w:date="2019-02-12T15:24:00Z">
              <w:rPr>
                <w:rFonts w:eastAsia="SimSun"/>
                <w:b/>
                <w:color w:val="00B050"/>
                <w:sz w:val="28"/>
                <w:szCs w:val="32"/>
              </w:rPr>
            </w:rPrChange>
          </w:rPr>
          <w:tab/>
          <w:t>Cumhuriyet değerlerine bağlılık: Cumhuriyete ve çağdaşlığın, bilimin ve aydınlığın ifadesi olan kurucu değerlerine bağlılık en temel değerimizdir.</w:t>
        </w:r>
      </w:ins>
    </w:p>
    <w:p w:rsidR="00896866" w:rsidRPr="009D5B5E" w:rsidRDefault="005679A9" w:rsidP="00896866">
      <w:pPr>
        <w:keepNext/>
        <w:keepLines/>
        <w:spacing w:before="240" w:after="240" w:line="360" w:lineRule="auto"/>
        <w:outlineLvl w:val="1"/>
        <w:rPr>
          <w:ins w:id="2383" w:author="EsMEM" w:date="2019-02-12T13:07:00Z"/>
          <w:rFonts w:eastAsia="SimSun"/>
          <w:szCs w:val="24"/>
          <w:rPrChange w:id="2384" w:author="EsMEM" w:date="2019-02-12T15:24:00Z">
            <w:rPr>
              <w:ins w:id="2385" w:author="EsMEM" w:date="2019-02-12T13:07:00Z"/>
              <w:rFonts w:eastAsia="SimSun"/>
              <w:b/>
              <w:color w:val="00B050"/>
              <w:sz w:val="28"/>
              <w:szCs w:val="32"/>
            </w:rPr>
          </w:rPrChange>
        </w:rPr>
      </w:pPr>
      <w:ins w:id="2386" w:author="EsMEM" w:date="2019-02-12T13:07:00Z">
        <w:r w:rsidRPr="005679A9">
          <w:rPr>
            <w:rFonts w:eastAsia="SimSun"/>
            <w:szCs w:val="24"/>
            <w:rPrChange w:id="2387" w:author="EsMEM" w:date="2019-02-12T15:24:00Z">
              <w:rPr>
                <w:rFonts w:eastAsia="SimSun"/>
                <w:b/>
                <w:color w:val="00B050"/>
                <w:sz w:val="28"/>
                <w:szCs w:val="32"/>
              </w:rPr>
            </w:rPrChange>
          </w:rPr>
          <w:t>•</w:t>
        </w:r>
        <w:r w:rsidRPr="005679A9">
          <w:rPr>
            <w:rFonts w:eastAsia="SimSun"/>
            <w:szCs w:val="24"/>
            <w:rPrChange w:id="2388" w:author="EsMEM" w:date="2019-02-12T15:24:00Z">
              <w:rPr>
                <w:rFonts w:eastAsia="SimSun"/>
                <w:b/>
                <w:color w:val="00B050"/>
                <w:sz w:val="28"/>
                <w:szCs w:val="32"/>
              </w:rPr>
            </w:rPrChange>
          </w:rPr>
          <w:tab/>
          <w:t>Akademik özgürlüğe öncelik verme: İfade etme, gerçekleri kısıtlama olmaksızın bilgiyi yayma, araştırma yapma ve aktarma özgürlüğünü garanti altına alan akademik özgürlük; okulumuzun vazgeçilmez temel değerlerinden biridir.</w:t>
        </w:r>
      </w:ins>
    </w:p>
    <w:p w:rsidR="00896866" w:rsidRPr="009D5B5E" w:rsidRDefault="005679A9" w:rsidP="00896866">
      <w:pPr>
        <w:keepNext/>
        <w:keepLines/>
        <w:spacing w:before="240" w:after="240" w:line="360" w:lineRule="auto"/>
        <w:outlineLvl w:val="1"/>
        <w:rPr>
          <w:ins w:id="2389" w:author="EsMEM" w:date="2019-02-12T13:07:00Z"/>
          <w:rFonts w:eastAsia="SimSun"/>
          <w:szCs w:val="24"/>
          <w:rPrChange w:id="2390" w:author="EsMEM" w:date="2019-02-12T15:24:00Z">
            <w:rPr>
              <w:ins w:id="2391" w:author="EsMEM" w:date="2019-02-12T13:07:00Z"/>
              <w:rFonts w:eastAsia="SimSun"/>
              <w:b/>
              <w:color w:val="00B050"/>
              <w:sz w:val="28"/>
              <w:szCs w:val="32"/>
            </w:rPr>
          </w:rPrChange>
        </w:rPr>
      </w:pPr>
      <w:ins w:id="2392" w:author="EsMEM" w:date="2019-02-12T13:07:00Z">
        <w:r w:rsidRPr="005679A9">
          <w:rPr>
            <w:rFonts w:eastAsia="SimSun"/>
            <w:szCs w:val="24"/>
            <w:rPrChange w:id="2393" w:author="EsMEM" w:date="2019-02-12T15:24:00Z">
              <w:rPr>
                <w:rFonts w:eastAsia="SimSun"/>
                <w:b/>
                <w:color w:val="00B050"/>
                <w:sz w:val="28"/>
                <w:szCs w:val="32"/>
              </w:rPr>
            </w:rPrChange>
          </w:rPr>
          <w:t>•</w:t>
        </w:r>
        <w:r w:rsidRPr="005679A9">
          <w:rPr>
            <w:rFonts w:eastAsia="SimSun"/>
            <w:szCs w:val="24"/>
            <w:rPrChange w:id="2394" w:author="EsMEM" w:date="2019-02-12T15:24:00Z">
              <w:rPr>
                <w:rFonts w:eastAsia="SimSun"/>
                <w:b/>
                <w:color w:val="00B050"/>
                <w:sz w:val="28"/>
                <w:szCs w:val="32"/>
              </w:rPr>
            </w:rPrChange>
          </w:rPr>
          <w:tab/>
          <w:t>Kültür öğelerine ve tarihine bağlılık: Cumhuriyet’in ve kültürel değerlerinin korunmasının yanı sıra okulumuzun sahip olduğu varlıkların da korunması temel değerlerimizdendir.</w:t>
        </w:r>
      </w:ins>
    </w:p>
    <w:p w:rsidR="00896866" w:rsidRPr="009D5B5E" w:rsidRDefault="005679A9">
      <w:pPr>
        <w:keepNext/>
        <w:keepLines/>
        <w:spacing w:before="240" w:after="240" w:line="360" w:lineRule="auto"/>
        <w:outlineLvl w:val="1"/>
        <w:rPr>
          <w:ins w:id="2395" w:author="EsMEM" w:date="2019-02-12T13:07:00Z"/>
          <w:rFonts w:eastAsia="SimSun"/>
          <w:szCs w:val="24"/>
          <w:rPrChange w:id="2396" w:author="EsMEM" w:date="2019-02-12T15:24:00Z">
            <w:rPr>
              <w:ins w:id="2397" w:author="EsMEM" w:date="2019-02-12T13:07:00Z"/>
              <w:rFonts w:eastAsia="SimSun"/>
              <w:b/>
              <w:color w:val="00B050"/>
              <w:sz w:val="28"/>
              <w:szCs w:val="32"/>
            </w:rPr>
          </w:rPrChange>
        </w:rPr>
      </w:pPr>
      <w:ins w:id="2398" w:author="EsMEM" w:date="2019-02-12T13:07:00Z">
        <w:r w:rsidRPr="005679A9">
          <w:rPr>
            <w:rFonts w:eastAsia="SimSun"/>
            <w:szCs w:val="24"/>
            <w:rPrChange w:id="2399" w:author="EsMEM" w:date="2019-02-12T15:24:00Z">
              <w:rPr>
                <w:rFonts w:eastAsia="SimSun"/>
                <w:b/>
                <w:color w:val="00B050"/>
                <w:sz w:val="28"/>
                <w:szCs w:val="32"/>
              </w:rPr>
            </w:rPrChange>
          </w:rPr>
          <w:t>•</w:t>
        </w:r>
        <w:r w:rsidRPr="005679A9">
          <w:rPr>
            <w:rFonts w:eastAsia="SimSun"/>
            <w:szCs w:val="24"/>
            <w:rPrChange w:id="2400" w:author="EsMEM" w:date="2019-02-12T15:24:00Z">
              <w:rPr>
                <w:rFonts w:eastAsia="SimSun"/>
                <w:b/>
                <w:color w:val="00B050"/>
                <w:sz w:val="28"/>
                <w:szCs w:val="32"/>
              </w:rPr>
            </w:rPrChange>
          </w:rPr>
          <w:tab/>
          <w:t>Saydamlık: Yönetimsel şeffaflık ve hesap verebilirlik ilkeleri temel değerlerimizdir.</w:t>
        </w:r>
      </w:ins>
    </w:p>
    <w:p w:rsidR="00C536B7" w:rsidRDefault="00C536B7">
      <w:pPr>
        <w:keepNext/>
        <w:keepLines/>
        <w:spacing w:before="240" w:after="240" w:line="360" w:lineRule="auto"/>
        <w:outlineLvl w:val="1"/>
        <w:rPr>
          <w:del w:id="2401" w:author="EsMEM" w:date="2019-02-12T13:09:00Z"/>
          <w:rFonts w:eastAsia="SimSun"/>
          <w:b/>
          <w:color w:val="00B050"/>
          <w:sz w:val="28"/>
          <w:szCs w:val="32"/>
        </w:rPr>
        <w:pPrChange w:id="2402" w:author="EsMEM" w:date="2019-02-12T13:07:00Z">
          <w:pPr>
            <w:pStyle w:val="ListeParagraf"/>
            <w:keepNext/>
            <w:keepLines/>
            <w:numPr>
              <w:numId w:val="1"/>
            </w:numPr>
            <w:spacing w:before="240" w:after="240" w:line="360" w:lineRule="auto"/>
            <w:ind w:hanging="360"/>
            <w:outlineLvl w:val="1"/>
          </w:pPr>
        </w:pPrChange>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Del="00DC5987" w:rsidRDefault="00A25402" w:rsidP="00A25402">
      <w:pPr>
        <w:jc w:val="both"/>
        <w:rPr>
          <w:del w:id="2403" w:author="EsMEM" w:date="2019-02-14T13:24:00Z"/>
          <w:szCs w:val="24"/>
        </w:rPr>
      </w:pPr>
    </w:p>
    <w:p w:rsidR="00DC5987" w:rsidRDefault="00DC5987" w:rsidP="00665042">
      <w:pPr>
        <w:ind w:firstLine="708"/>
        <w:jc w:val="both"/>
        <w:rPr>
          <w:ins w:id="2404" w:author="EsMEM" w:date="2019-02-14T13:24:00Z"/>
          <w:szCs w:val="24"/>
        </w:rPr>
      </w:pPr>
    </w:p>
    <w:p w:rsidR="00A25402" w:rsidDel="00DC5987" w:rsidRDefault="00A25402" w:rsidP="00A25402">
      <w:pPr>
        <w:jc w:val="both"/>
        <w:rPr>
          <w:del w:id="2405" w:author="EsMEM" w:date="2019-02-14T13:24:00Z"/>
          <w:szCs w:val="24"/>
        </w:rPr>
      </w:pPr>
    </w:p>
    <w:p w:rsidR="00DC5987" w:rsidRDefault="00DC5987" w:rsidP="00665042">
      <w:pPr>
        <w:ind w:firstLine="708"/>
        <w:jc w:val="both"/>
        <w:rPr>
          <w:ins w:id="2406" w:author="EsMEM" w:date="2019-02-14T13:24:00Z"/>
          <w:szCs w:val="24"/>
        </w:rPr>
      </w:pPr>
    </w:p>
    <w:p w:rsidR="00DC5987" w:rsidRDefault="00DC5987" w:rsidP="00665042">
      <w:pPr>
        <w:ind w:firstLine="708"/>
        <w:jc w:val="both"/>
        <w:rPr>
          <w:ins w:id="2407" w:author="EsMEM" w:date="2019-02-14T13:24:00Z"/>
          <w:szCs w:val="24"/>
        </w:rPr>
      </w:pPr>
    </w:p>
    <w:p w:rsidR="00A25402" w:rsidDel="00BD1B23" w:rsidRDefault="00A25402" w:rsidP="00A25402">
      <w:pPr>
        <w:jc w:val="both"/>
        <w:rPr>
          <w:del w:id="2408" w:author="EsMEM" w:date="2019-02-12T15:51:00Z"/>
          <w:b/>
          <w:color w:val="002060"/>
          <w:sz w:val="28"/>
          <w:szCs w:val="28"/>
        </w:rPr>
      </w:pPr>
    </w:p>
    <w:p w:rsidR="00BD1B23" w:rsidRDefault="00BD1B23" w:rsidP="00A25402">
      <w:pPr>
        <w:jc w:val="both"/>
        <w:rPr>
          <w:ins w:id="2409" w:author="EsMEM" w:date="2019-02-14T14:59:00Z"/>
          <w:b/>
          <w:color w:val="002060"/>
          <w:sz w:val="28"/>
          <w:szCs w:val="28"/>
        </w:rPr>
      </w:pPr>
    </w:p>
    <w:p w:rsidR="00BD1B23" w:rsidRDefault="00BD1B23" w:rsidP="00A25402">
      <w:pPr>
        <w:jc w:val="both"/>
        <w:rPr>
          <w:ins w:id="2410" w:author="EsMEM" w:date="2019-02-14T14:59:00Z"/>
          <w:b/>
          <w:color w:val="002060"/>
          <w:sz w:val="28"/>
          <w:szCs w:val="28"/>
        </w:rPr>
      </w:pPr>
    </w:p>
    <w:p w:rsidR="00BD1B23" w:rsidRDefault="00BD1B23" w:rsidP="00A25402">
      <w:pPr>
        <w:jc w:val="both"/>
        <w:rPr>
          <w:ins w:id="2411" w:author="EsMEM" w:date="2019-02-14T14:59:00Z"/>
          <w:b/>
          <w:color w:val="002060"/>
          <w:sz w:val="28"/>
          <w:szCs w:val="28"/>
        </w:rPr>
      </w:pPr>
    </w:p>
    <w:p w:rsidR="00A25402" w:rsidDel="004905BD" w:rsidRDefault="00A25402" w:rsidP="00A25402">
      <w:pPr>
        <w:jc w:val="both"/>
        <w:rPr>
          <w:del w:id="2412" w:author="EsMEM" w:date="2019-02-12T15:51:00Z"/>
          <w:szCs w:val="24"/>
        </w:rPr>
      </w:pPr>
    </w:p>
    <w:p w:rsidR="00A25402" w:rsidRDefault="00A25402" w:rsidP="00A25402">
      <w:pPr>
        <w:jc w:val="both"/>
        <w:rPr>
          <w:b/>
          <w:color w:val="002060"/>
          <w:sz w:val="28"/>
          <w:szCs w:val="28"/>
        </w:rPr>
      </w:pPr>
      <w:commentRangeStart w:id="2413"/>
      <w:r w:rsidRPr="00A25402">
        <w:rPr>
          <w:b/>
          <w:color w:val="002060"/>
          <w:sz w:val="28"/>
          <w:szCs w:val="28"/>
        </w:rPr>
        <w:t>AMAÇ, HEDEF VE EYLEMLER</w:t>
      </w:r>
      <w:commentRangeEnd w:id="2413"/>
      <w:r w:rsidR="00E37F88">
        <w:rPr>
          <w:rStyle w:val="AklamaBavurusu"/>
        </w:rPr>
        <w:commentReference w:id="2413"/>
      </w:r>
    </w:p>
    <w:p w:rsidR="00A25402" w:rsidRPr="00A25402" w:rsidRDefault="00A25402" w:rsidP="00A25402">
      <w:pPr>
        <w:pStyle w:val="Balk2"/>
        <w:rPr>
          <w:rFonts w:ascii="Book Antiqua" w:hAnsi="Book Antiqua"/>
          <w:b/>
          <w:color w:val="FF0000"/>
          <w:sz w:val="28"/>
        </w:rPr>
      </w:pPr>
      <w:bookmarkStart w:id="2414" w:name="_Toc531097544"/>
      <w:bookmarkStart w:id="2415" w:name="_Toc535854314"/>
      <w:r w:rsidRPr="00A25402">
        <w:rPr>
          <w:rFonts w:ascii="Book Antiqua" w:hAnsi="Book Antiqua"/>
          <w:b/>
          <w:color w:val="FF0000"/>
          <w:sz w:val="28"/>
        </w:rPr>
        <w:t>TEMA I: EĞİTİM VE ÖĞRETİME ERİŞİM</w:t>
      </w:r>
      <w:bookmarkEnd w:id="2414"/>
      <w:bookmarkEnd w:id="2415"/>
    </w:p>
    <w:p w:rsidR="00A25402" w:rsidDel="004905BD" w:rsidRDefault="00A25402" w:rsidP="00A25402">
      <w:pPr>
        <w:spacing w:line="360" w:lineRule="auto"/>
        <w:ind w:firstLine="708"/>
        <w:jc w:val="both"/>
        <w:rPr>
          <w:del w:id="2416" w:author="EsMEM" w:date="2019-02-12T15:52:00Z"/>
        </w:rPr>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C536B7" w:rsidRDefault="00C536B7">
      <w:pPr>
        <w:spacing w:line="360" w:lineRule="auto"/>
        <w:ind w:firstLine="708"/>
        <w:jc w:val="both"/>
        <w:rPr>
          <w:ins w:id="2417" w:author="EsMEM" w:date="2019-02-12T16:01:00Z"/>
          <w:rFonts w:eastAsia="SimSun"/>
          <w:b/>
          <w:color w:val="0070C0"/>
          <w:sz w:val="28"/>
          <w:szCs w:val="24"/>
        </w:rPr>
        <w:pPrChange w:id="2418" w:author="EsMEM" w:date="2019-02-12T15:52:00Z">
          <w:pPr>
            <w:keepNext/>
            <w:keepLines/>
            <w:spacing w:before="240" w:after="240" w:line="240" w:lineRule="auto"/>
            <w:outlineLvl w:val="2"/>
          </w:pPr>
        </w:pPrChange>
      </w:pPr>
      <w:bookmarkStart w:id="2419" w:name="_Toc535854315"/>
      <w:bookmarkStart w:id="2420" w:name="_Toc529519460"/>
    </w:p>
    <w:p w:rsidR="00C536B7" w:rsidRDefault="00A25402">
      <w:pPr>
        <w:spacing w:line="360" w:lineRule="auto"/>
        <w:ind w:firstLine="708"/>
        <w:jc w:val="both"/>
        <w:rPr>
          <w:rFonts w:eastAsia="SimSun"/>
          <w:b/>
          <w:color w:val="0070C0"/>
          <w:sz w:val="28"/>
          <w:szCs w:val="24"/>
        </w:rPr>
        <w:pPrChange w:id="2421" w:author="EsMEM" w:date="2019-02-12T15:52:00Z">
          <w:pPr>
            <w:keepNext/>
            <w:keepLines/>
            <w:spacing w:before="240" w:after="240" w:line="240" w:lineRule="auto"/>
            <w:outlineLvl w:val="2"/>
          </w:pPr>
        </w:pPrChange>
      </w:pPr>
      <w:r w:rsidRPr="00A25402">
        <w:rPr>
          <w:rFonts w:eastAsia="SimSun"/>
          <w:b/>
          <w:color w:val="0070C0"/>
          <w:sz w:val="28"/>
          <w:szCs w:val="24"/>
        </w:rPr>
        <w:t>Stratejik Amaç 1:</w:t>
      </w:r>
      <w:bookmarkEnd w:id="2419"/>
    </w:p>
    <w:p w:rsidR="00A25402" w:rsidRDefault="00A25402" w:rsidP="00A25402">
      <w:pPr>
        <w:spacing w:line="360" w:lineRule="auto"/>
        <w:ind w:firstLine="709"/>
        <w:jc w:val="both"/>
        <w:rPr>
          <w:szCs w:val="24"/>
        </w:rPr>
      </w:pPr>
      <w:r w:rsidRPr="00A25402">
        <w:rPr>
          <w:szCs w:val="24"/>
        </w:rPr>
        <w:lastRenderedPageBreak/>
        <w:t>Kayıt bölgemizde yer alan çocukların okullaşma oranlarını artıran, öğrencilerin uyum ve devams</w:t>
      </w:r>
      <w:r>
        <w:rPr>
          <w:szCs w:val="24"/>
        </w:rPr>
        <w:t>ızlık sorunlarını gideren etkin b</w:t>
      </w:r>
      <w:r w:rsidRPr="00A25402">
        <w:rPr>
          <w:szCs w:val="24"/>
        </w:rPr>
        <w:t xml:space="preserve">ir yönetim yapısı </w:t>
      </w:r>
      <w:commentRangeStart w:id="2422"/>
      <w:r w:rsidRPr="00A25402">
        <w:rPr>
          <w:szCs w:val="24"/>
        </w:rPr>
        <w:t>kurulacaktır</w:t>
      </w:r>
      <w:commentRangeEnd w:id="2422"/>
      <w:r w:rsidRPr="00A25402">
        <w:rPr>
          <w:sz w:val="16"/>
          <w:szCs w:val="16"/>
        </w:rPr>
        <w:commentReference w:id="2422"/>
      </w:r>
      <w:r w:rsidRPr="00A25402">
        <w:rPr>
          <w:szCs w:val="24"/>
        </w:rPr>
        <w:t xml:space="preserve">. </w:t>
      </w:r>
      <w:bookmarkEnd w:id="2420"/>
    </w:p>
    <w:p w:rsidR="00C536B7" w:rsidRDefault="00A25402">
      <w:pPr>
        <w:spacing w:line="360" w:lineRule="auto"/>
        <w:jc w:val="both"/>
        <w:rPr>
          <w:del w:id="2423" w:author="EsMEM" w:date="2019-02-12T16:02:00Z"/>
          <w:rFonts w:eastAsia="SimSun"/>
          <w:b/>
          <w:color w:val="00B050"/>
          <w:sz w:val="28"/>
          <w:szCs w:val="24"/>
        </w:rPr>
        <w:pPrChange w:id="2424" w:author="EsMEM" w:date="2019-02-12T16:02:00Z">
          <w:pPr>
            <w:keepNext/>
            <w:keepLines/>
            <w:spacing w:before="240" w:after="240" w:line="240" w:lineRule="auto"/>
            <w:outlineLvl w:val="2"/>
          </w:pPr>
        </w:pPrChange>
      </w:pPr>
      <w:r w:rsidRPr="000978E4">
        <w:rPr>
          <w:b/>
          <w:color w:val="FF0000"/>
        </w:rPr>
        <w:t xml:space="preserve">Stratejik Hedef </w:t>
      </w:r>
      <w:proofErr w:type="gramStart"/>
      <w:r w:rsidRPr="000978E4">
        <w:rPr>
          <w:b/>
          <w:color w:val="FF0000"/>
        </w:rPr>
        <w:t>1.1</w:t>
      </w:r>
      <w:proofErr w:type="gramEnd"/>
      <w:r w:rsidRPr="000978E4">
        <w:rPr>
          <w:b/>
          <w:color w:val="FF0000"/>
        </w:rPr>
        <w:t>.</w:t>
      </w:r>
      <w:r w:rsidRPr="00A25402">
        <w:t xml:space="preserve">Kayıt bölgemizde yer alan çocukların okullaşma oranları artırılacak ve öğrencilerin uyum ve </w:t>
      </w:r>
      <w:commentRangeStart w:id="2425"/>
      <w:r w:rsidRPr="00A25402">
        <w:t xml:space="preserve">devamsızlık </w:t>
      </w:r>
      <w:commentRangeEnd w:id="2425"/>
      <w:r>
        <w:rPr>
          <w:rStyle w:val="AklamaBavurusu"/>
        </w:rPr>
        <w:commentReference w:id="2425"/>
      </w:r>
      <w:r w:rsidRPr="00A25402">
        <w:t xml:space="preserve">sorunları da </w:t>
      </w:r>
      <w:commentRangeStart w:id="2426"/>
      <w:r w:rsidRPr="00A25402">
        <w:t>giderilecektir.</w:t>
      </w:r>
      <w:commentRangeEnd w:id="2426"/>
      <w:r w:rsidR="000978E4">
        <w:rPr>
          <w:rStyle w:val="AklamaBavurusu"/>
        </w:rPr>
        <w:commentReference w:id="2426"/>
      </w:r>
    </w:p>
    <w:p w:rsidR="004905BD" w:rsidRDefault="004905BD" w:rsidP="00A25402">
      <w:pPr>
        <w:spacing w:line="360" w:lineRule="auto"/>
        <w:jc w:val="both"/>
        <w:rPr>
          <w:ins w:id="2427" w:author="EsMEM" w:date="2019-02-12T16:02:00Z"/>
        </w:rPr>
      </w:pPr>
    </w:p>
    <w:p w:rsidR="00C536B7" w:rsidRDefault="00C536B7">
      <w:pPr>
        <w:spacing w:line="360" w:lineRule="auto"/>
        <w:jc w:val="both"/>
        <w:rPr>
          <w:ins w:id="2428" w:author="EsMEM" w:date="2019-02-14T14:59:00Z"/>
          <w:rFonts w:eastAsia="SimSun"/>
          <w:b/>
          <w:color w:val="00B050"/>
          <w:sz w:val="28"/>
          <w:szCs w:val="24"/>
        </w:rPr>
        <w:pPrChange w:id="2429" w:author="EsMEM" w:date="2019-02-12T16:02:00Z">
          <w:pPr>
            <w:keepNext/>
            <w:keepLines/>
            <w:spacing w:before="240" w:after="240" w:line="240" w:lineRule="auto"/>
            <w:outlineLvl w:val="2"/>
          </w:pPr>
        </w:pPrChange>
      </w:pPr>
      <w:bookmarkStart w:id="2430" w:name="_Toc535854316"/>
    </w:p>
    <w:p w:rsidR="00C536B7" w:rsidRDefault="00C536B7">
      <w:pPr>
        <w:spacing w:line="360" w:lineRule="auto"/>
        <w:jc w:val="both"/>
        <w:rPr>
          <w:ins w:id="2431" w:author="EsMEM" w:date="2019-02-14T14:59:00Z"/>
          <w:rFonts w:eastAsia="SimSun"/>
          <w:b/>
          <w:color w:val="00B050"/>
          <w:sz w:val="28"/>
          <w:szCs w:val="24"/>
        </w:rPr>
        <w:pPrChange w:id="2432" w:author="EsMEM" w:date="2019-02-12T16:02:00Z">
          <w:pPr>
            <w:keepNext/>
            <w:keepLines/>
            <w:spacing w:before="240" w:after="240" w:line="240" w:lineRule="auto"/>
            <w:outlineLvl w:val="2"/>
          </w:pPr>
        </w:pPrChange>
      </w:pPr>
    </w:p>
    <w:p w:rsidR="00C536B7" w:rsidRDefault="00C536B7">
      <w:pPr>
        <w:spacing w:line="360" w:lineRule="auto"/>
        <w:jc w:val="both"/>
        <w:rPr>
          <w:ins w:id="2433" w:author="EsMEM" w:date="2019-02-14T14:59:00Z"/>
          <w:rFonts w:eastAsia="SimSun"/>
          <w:b/>
          <w:color w:val="00B050"/>
          <w:sz w:val="28"/>
          <w:szCs w:val="24"/>
        </w:rPr>
        <w:pPrChange w:id="2434" w:author="EsMEM" w:date="2019-02-12T16:02:00Z">
          <w:pPr>
            <w:keepNext/>
            <w:keepLines/>
            <w:spacing w:before="240" w:after="240" w:line="240" w:lineRule="auto"/>
            <w:outlineLvl w:val="2"/>
          </w:pPr>
        </w:pPrChange>
      </w:pPr>
    </w:p>
    <w:p w:rsidR="00C536B7" w:rsidRDefault="000978E4">
      <w:pPr>
        <w:spacing w:line="360" w:lineRule="auto"/>
        <w:jc w:val="both"/>
        <w:rPr>
          <w:rFonts w:eastAsia="SimSun"/>
          <w:b/>
          <w:color w:val="00B050"/>
          <w:sz w:val="28"/>
          <w:szCs w:val="24"/>
        </w:rPr>
        <w:pPrChange w:id="2435" w:author="EsMEM" w:date="2019-02-12T16:02:00Z">
          <w:pPr>
            <w:keepNext/>
            <w:keepLines/>
            <w:spacing w:before="240" w:after="240" w:line="240" w:lineRule="auto"/>
            <w:outlineLvl w:val="2"/>
          </w:pPr>
        </w:pPrChange>
      </w:pPr>
      <w:r w:rsidRPr="000978E4">
        <w:rPr>
          <w:rFonts w:eastAsia="SimSun"/>
          <w:b/>
          <w:color w:val="00B050"/>
          <w:sz w:val="28"/>
          <w:szCs w:val="24"/>
        </w:rPr>
        <w:t xml:space="preserve">Performans </w:t>
      </w:r>
      <w:commentRangeStart w:id="2436"/>
      <w:r w:rsidRPr="000978E4">
        <w:rPr>
          <w:rFonts w:eastAsia="SimSun"/>
          <w:b/>
          <w:color w:val="00B050"/>
          <w:sz w:val="28"/>
          <w:szCs w:val="24"/>
        </w:rPr>
        <w:t xml:space="preserve">Göstergeleri </w:t>
      </w:r>
      <w:commentRangeEnd w:id="2436"/>
      <w:r w:rsidRPr="000978E4">
        <w:rPr>
          <w:rFonts w:eastAsia="SimSun"/>
          <w:b/>
          <w:color w:val="00B050"/>
          <w:sz w:val="28"/>
          <w:szCs w:val="24"/>
        </w:rPr>
        <w:commentReference w:id="2436"/>
      </w:r>
      <w:bookmarkEnd w:id="2430"/>
    </w:p>
    <w:tbl>
      <w:tblPr>
        <w:tblStyle w:val="GridTable4Accent2"/>
        <w:tblW w:w="14291" w:type="dxa"/>
        <w:tblLayout w:type="fixed"/>
        <w:tblLook w:val="04A0" w:firstRow="1" w:lastRow="0" w:firstColumn="1" w:lastColumn="0" w:noHBand="0" w:noVBand="1"/>
      </w:tblPr>
      <w:tblGrid>
        <w:gridCol w:w="1933"/>
        <w:gridCol w:w="5547"/>
        <w:gridCol w:w="1092"/>
        <w:gridCol w:w="69"/>
        <w:gridCol w:w="1092"/>
        <w:gridCol w:w="53"/>
        <w:gridCol w:w="1092"/>
        <w:gridCol w:w="15"/>
        <w:gridCol w:w="1092"/>
        <w:gridCol w:w="109"/>
        <w:gridCol w:w="1092"/>
        <w:gridCol w:w="13"/>
        <w:gridCol w:w="19"/>
        <w:gridCol w:w="1073"/>
        <w:tblGridChange w:id="2437">
          <w:tblGrid>
            <w:gridCol w:w="1757"/>
            <w:gridCol w:w="176"/>
            <w:gridCol w:w="4866"/>
            <w:gridCol w:w="681"/>
            <w:gridCol w:w="312"/>
            <w:gridCol w:w="849"/>
            <w:gridCol w:w="207"/>
            <w:gridCol w:w="938"/>
            <w:gridCol w:w="103"/>
            <w:gridCol w:w="1004"/>
            <w:gridCol w:w="3"/>
            <w:gridCol w:w="1092"/>
            <w:gridCol w:w="106"/>
            <w:gridCol w:w="899"/>
            <w:gridCol w:w="206"/>
            <w:gridCol w:w="19"/>
          </w:tblGrid>
        </w:tblGridChange>
      </w:tblGrid>
      <w:tr w:rsidR="00B731C8" w:rsidRPr="000978E4" w:rsidTr="00B731C8">
        <w:trPr>
          <w:gridAfter w:val="1"/>
          <w:cnfStyle w:val="100000000000" w:firstRow="1" w:lastRow="0" w:firstColumn="0" w:lastColumn="0" w:oddVBand="0" w:evenVBand="0" w:oddHBand="0" w:evenHBand="0" w:firstRowFirstColumn="0" w:firstRowLastColumn="0" w:lastRowFirstColumn="0" w:lastRowLastColumn="0"/>
          <w:wAfter w:w="1073" w:type="dxa"/>
          <w:trHeight w:val="327"/>
        </w:trPr>
        <w:tc>
          <w:tcPr>
            <w:cnfStyle w:val="001000000000" w:firstRow="0" w:lastRow="0" w:firstColumn="1" w:lastColumn="0" w:oddVBand="0" w:evenVBand="0" w:oddHBand="0" w:evenHBand="0" w:firstRowFirstColumn="0" w:firstRowLastColumn="0" w:lastRowFirstColumn="0" w:lastRowLastColumn="0"/>
            <w:tcW w:w="1933" w:type="dxa"/>
            <w:vMerge w:val="restart"/>
            <w:noWrap/>
            <w:vAlign w:val="center"/>
            <w:hideMark/>
          </w:tcPr>
          <w:p w:rsidR="00B731C8" w:rsidRPr="000978E4" w:rsidRDefault="00B731C8" w:rsidP="000978E4">
            <w:pPr>
              <w:spacing w:line="240" w:lineRule="auto"/>
              <w:jc w:val="center"/>
              <w:rPr>
                <w:szCs w:val="20"/>
              </w:rPr>
            </w:pPr>
            <w:r w:rsidRPr="000978E4">
              <w:rPr>
                <w:szCs w:val="20"/>
              </w:rPr>
              <w:t>No</w:t>
            </w:r>
          </w:p>
        </w:tc>
        <w:tc>
          <w:tcPr>
            <w:tcW w:w="5547" w:type="dxa"/>
            <w:vMerge w:val="restart"/>
            <w:vAlign w:val="center"/>
            <w:hideMark/>
          </w:tcPr>
          <w:p w:rsidR="00B731C8" w:rsidRPr="000978E4" w:rsidRDefault="00B731C8"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rsidR="00B731C8" w:rsidRPr="000978E4" w:rsidRDefault="00B731C8"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5738" w:type="dxa"/>
            <w:gridSpan w:val="11"/>
            <w:vAlign w:val="center"/>
          </w:tcPr>
          <w:p w:rsidR="00B731C8" w:rsidRPr="000978E4" w:rsidRDefault="00B731C8" w:rsidP="000978E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B731C8" w:rsidRPr="000978E4" w:rsidTr="00B731C8">
        <w:trPr>
          <w:gridAfter w:val="2"/>
          <w:cnfStyle w:val="000000100000" w:firstRow="0" w:lastRow="0" w:firstColumn="0" w:lastColumn="0" w:oddVBand="0" w:evenVBand="0" w:oddHBand="1" w:evenHBand="0" w:firstRowFirstColumn="0" w:firstRowLastColumn="0" w:lastRowFirstColumn="0" w:lastRowLastColumn="0"/>
          <w:wAfter w:w="1092" w:type="dxa"/>
          <w:trHeight w:val="240"/>
        </w:trPr>
        <w:tc>
          <w:tcPr>
            <w:cnfStyle w:val="001000000000" w:firstRow="0" w:lastRow="0" w:firstColumn="1" w:lastColumn="0" w:oddVBand="0" w:evenVBand="0" w:oddHBand="0" w:evenHBand="0" w:firstRowFirstColumn="0" w:firstRowLastColumn="0" w:lastRowFirstColumn="0" w:lastRowLastColumn="0"/>
            <w:tcW w:w="1933" w:type="dxa"/>
            <w:vMerge/>
            <w:hideMark/>
          </w:tcPr>
          <w:p w:rsidR="00B731C8" w:rsidRPr="000978E4" w:rsidRDefault="00B731C8" w:rsidP="000978E4">
            <w:pPr>
              <w:spacing w:line="240" w:lineRule="auto"/>
              <w:rPr>
                <w:szCs w:val="22"/>
              </w:rPr>
            </w:pPr>
          </w:p>
        </w:tc>
        <w:tc>
          <w:tcPr>
            <w:tcW w:w="5547" w:type="dxa"/>
            <w:vMerge/>
            <w:hideMark/>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1161" w:type="dxa"/>
            <w:gridSpan w:val="2"/>
            <w:noWrap/>
            <w:hideMark/>
          </w:tcPr>
          <w:p w:rsidR="00B731C8" w:rsidRPr="000978E4" w:rsidRDefault="00B731C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145" w:type="dxa"/>
            <w:gridSpan w:val="2"/>
          </w:tcPr>
          <w:p w:rsidR="00B731C8" w:rsidRPr="000978E4" w:rsidRDefault="00B731C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107" w:type="dxa"/>
            <w:gridSpan w:val="2"/>
          </w:tcPr>
          <w:p w:rsidR="00B731C8" w:rsidRPr="000978E4" w:rsidRDefault="00B731C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201" w:type="dxa"/>
            <w:gridSpan w:val="2"/>
          </w:tcPr>
          <w:p w:rsidR="00B731C8" w:rsidRPr="000978E4" w:rsidRDefault="00B731C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105" w:type="dxa"/>
            <w:gridSpan w:val="2"/>
          </w:tcPr>
          <w:p w:rsidR="00B731C8" w:rsidRPr="000978E4" w:rsidRDefault="00B731C8"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B731C8" w:rsidRPr="000978E4" w:rsidDel="009C729D" w:rsidTr="00B731C8">
        <w:trPr>
          <w:gridAfter w:val="2"/>
          <w:wAfter w:w="1092" w:type="dxa"/>
          <w:trHeight w:val="427"/>
          <w:del w:id="2438" w:author="EsMEM" w:date="2019-02-12T15:35:00Z"/>
        </w:trPr>
        <w:tc>
          <w:tcPr>
            <w:cnfStyle w:val="001000000000" w:firstRow="0" w:lastRow="0" w:firstColumn="1" w:lastColumn="0" w:oddVBand="0" w:evenVBand="0" w:oddHBand="0" w:evenHBand="0" w:firstRowFirstColumn="0" w:firstRowLastColumn="0" w:lastRowFirstColumn="0" w:lastRowLastColumn="0"/>
            <w:tcW w:w="1933" w:type="dxa"/>
            <w:vAlign w:val="center"/>
          </w:tcPr>
          <w:p w:rsidR="00B731C8" w:rsidRPr="000978E4" w:rsidDel="009C729D" w:rsidRDefault="00B731C8" w:rsidP="000978E4">
            <w:pPr>
              <w:spacing w:line="240" w:lineRule="auto"/>
              <w:rPr>
                <w:del w:id="2439" w:author="EsMEM" w:date="2019-02-12T15:35:00Z"/>
                <w:color w:val="FF0000"/>
                <w:szCs w:val="22"/>
              </w:rPr>
            </w:pPr>
            <w:del w:id="2440" w:author="EsMEM" w:date="2019-02-12T15:35:00Z">
              <w:r w:rsidRPr="000978E4" w:rsidDel="009C729D">
                <w:rPr>
                  <w:color w:val="FF0000"/>
                  <w:szCs w:val="22"/>
                </w:rPr>
                <w:delText>PG.1.1.a</w:delText>
              </w:r>
            </w:del>
          </w:p>
        </w:tc>
        <w:tc>
          <w:tcPr>
            <w:tcW w:w="5547" w:type="dxa"/>
            <w:vAlign w:val="center"/>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41" w:author="EsMEM" w:date="2019-02-12T15:35:00Z"/>
                <w:szCs w:val="24"/>
              </w:rPr>
            </w:pPr>
            <w:del w:id="2442" w:author="EsMEM" w:date="2019-02-12T15:35:00Z">
              <w:r w:rsidRPr="000978E4" w:rsidDel="009C729D">
                <w:rPr>
                  <w:szCs w:val="24"/>
                </w:rPr>
                <w:delText xml:space="preserve">Kayıt bölgesindeki öğrencilerden okula kayıt yaptıranların </w:delText>
              </w:r>
              <w:commentRangeStart w:id="2443"/>
              <w:r w:rsidRPr="000978E4" w:rsidDel="009C729D">
                <w:rPr>
                  <w:szCs w:val="24"/>
                </w:rPr>
                <w:delText>oranı (%)</w:delText>
              </w:r>
              <w:commentRangeEnd w:id="2443"/>
              <w:r w:rsidRPr="000978E4" w:rsidDel="009C729D">
                <w:rPr>
                  <w:szCs w:val="24"/>
                </w:rPr>
                <w:commentReference w:id="2443"/>
              </w:r>
            </w:del>
          </w:p>
        </w:tc>
        <w:tc>
          <w:tcPr>
            <w:tcW w:w="1161" w:type="dxa"/>
            <w:gridSpan w:val="2"/>
            <w:noWrap/>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44" w:author="EsMEM" w:date="2019-02-12T15:35:00Z"/>
                <w:szCs w:val="22"/>
              </w:rPr>
            </w:pPr>
          </w:p>
        </w:tc>
        <w:tc>
          <w:tcPr>
            <w:tcW w:w="1145" w:type="dxa"/>
            <w:gridSpan w:val="2"/>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45" w:author="EsMEM" w:date="2019-02-12T15:35:00Z"/>
                <w:szCs w:val="22"/>
              </w:rPr>
            </w:pPr>
          </w:p>
        </w:tc>
        <w:tc>
          <w:tcPr>
            <w:tcW w:w="1107" w:type="dxa"/>
            <w:gridSpan w:val="2"/>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46" w:author="EsMEM" w:date="2019-02-12T15:35:00Z"/>
                <w:szCs w:val="22"/>
              </w:rPr>
            </w:pPr>
          </w:p>
        </w:tc>
        <w:tc>
          <w:tcPr>
            <w:tcW w:w="1201" w:type="dxa"/>
            <w:gridSpan w:val="2"/>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47" w:author="EsMEM" w:date="2019-02-12T15:35:00Z"/>
                <w:szCs w:val="22"/>
              </w:rPr>
            </w:pPr>
          </w:p>
        </w:tc>
        <w:tc>
          <w:tcPr>
            <w:tcW w:w="1105" w:type="dxa"/>
            <w:gridSpan w:val="2"/>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48" w:author="EsMEM" w:date="2019-02-12T15:35:00Z"/>
                <w:szCs w:val="22"/>
              </w:rPr>
            </w:pPr>
          </w:p>
        </w:tc>
      </w:tr>
      <w:tr w:rsidR="00B731C8" w:rsidRPr="000978E4" w:rsidTr="00B731C8">
        <w:trPr>
          <w:gridAfter w:val="2"/>
          <w:cnfStyle w:val="000000100000" w:firstRow="0" w:lastRow="0" w:firstColumn="0" w:lastColumn="0" w:oddVBand="0" w:evenVBand="0" w:oddHBand="1" w:evenHBand="0" w:firstRowFirstColumn="0" w:firstRowLastColumn="0" w:lastRowFirstColumn="0" w:lastRowLastColumn="0"/>
          <w:wAfter w:w="1092" w:type="dxa"/>
          <w:trHeight w:val="427"/>
        </w:trPr>
        <w:tc>
          <w:tcPr>
            <w:cnfStyle w:val="001000000000" w:firstRow="0" w:lastRow="0" w:firstColumn="1" w:lastColumn="0" w:oddVBand="0" w:evenVBand="0" w:oddHBand="0" w:evenHBand="0" w:firstRowFirstColumn="0" w:firstRowLastColumn="0" w:lastRowFirstColumn="0" w:lastRowLastColumn="0"/>
            <w:tcW w:w="1933" w:type="dxa"/>
            <w:vAlign w:val="center"/>
          </w:tcPr>
          <w:p w:rsidR="00B731C8" w:rsidRPr="000978E4" w:rsidRDefault="00B731C8"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w:t>
            </w:r>
            <w:ins w:id="2449" w:author="EsMEM" w:date="2019-02-12T15:36:00Z">
              <w:r>
                <w:rPr>
                  <w:color w:val="FF0000"/>
                  <w:szCs w:val="22"/>
                </w:rPr>
                <w:t>a.</w:t>
              </w:r>
            </w:ins>
            <w:del w:id="2450" w:author="EsMEM" w:date="2019-02-12T15:36:00Z">
              <w:r w:rsidRPr="000978E4" w:rsidDel="009C729D">
                <w:rPr>
                  <w:color w:val="FF0000"/>
                  <w:szCs w:val="22"/>
                </w:rPr>
                <w:delText>b</w:delText>
              </w:r>
            </w:del>
          </w:p>
        </w:tc>
        <w:tc>
          <w:tcPr>
            <w:tcW w:w="5547" w:type="dxa"/>
            <w:vAlign w:val="center"/>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 xml:space="preserve">İlkokul birinci sınıf öğrencilerinden en az bir yıl okul öncesi eğitim almış olanların oranı </w:t>
            </w:r>
            <w:commentRangeStart w:id="2451"/>
            <w:r w:rsidRPr="000978E4">
              <w:rPr>
                <w:szCs w:val="24"/>
              </w:rPr>
              <w:t>(%)(ilkokul)</w:t>
            </w:r>
            <w:commentRangeEnd w:id="2451"/>
            <w:r w:rsidRPr="000978E4">
              <w:rPr>
                <w:szCs w:val="24"/>
              </w:rPr>
              <w:commentReference w:id="2451"/>
            </w:r>
          </w:p>
        </w:tc>
        <w:tc>
          <w:tcPr>
            <w:tcW w:w="1161" w:type="dxa"/>
            <w:gridSpan w:val="2"/>
            <w:noWrap/>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52" w:author="EsMEM" w:date="2019-02-14T15:00:00Z">
              <w:r>
                <w:rPr>
                  <w:szCs w:val="22"/>
                </w:rPr>
                <w:t>%50</w:t>
              </w:r>
            </w:ins>
          </w:p>
        </w:tc>
        <w:tc>
          <w:tcPr>
            <w:tcW w:w="1145" w:type="dxa"/>
            <w:gridSpan w:val="2"/>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53" w:author="EsMEM" w:date="2019-02-14T15:00:00Z">
              <w:r>
                <w:rPr>
                  <w:szCs w:val="22"/>
                </w:rPr>
                <w:t>%70</w:t>
              </w:r>
            </w:ins>
          </w:p>
        </w:tc>
        <w:tc>
          <w:tcPr>
            <w:tcW w:w="1107" w:type="dxa"/>
            <w:gridSpan w:val="2"/>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54" w:author="EsMEM" w:date="2019-02-14T15:01:00Z">
              <w:r>
                <w:rPr>
                  <w:szCs w:val="22"/>
                </w:rPr>
                <w:t>%80</w:t>
              </w:r>
            </w:ins>
          </w:p>
        </w:tc>
        <w:tc>
          <w:tcPr>
            <w:tcW w:w="1201" w:type="dxa"/>
            <w:gridSpan w:val="2"/>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55" w:author="EsMEM" w:date="2019-02-14T15:01:00Z">
              <w:r>
                <w:rPr>
                  <w:szCs w:val="22"/>
                </w:rPr>
                <w:t>%90</w:t>
              </w:r>
            </w:ins>
          </w:p>
        </w:tc>
        <w:tc>
          <w:tcPr>
            <w:tcW w:w="1105" w:type="dxa"/>
            <w:gridSpan w:val="2"/>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56" w:author="EsMEM" w:date="2019-02-14T15:01:00Z">
              <w:r>
                <w:rPr>
                  <w:szCs w:val="22"/>
                </w:rPr>
                <w:t>%100</w:t>
              </w:r>
            </w:ins>
          </w:p>
        </w:tc>
      </w:tr>
      <w:tr w:rsidR="00B731C8" w:rsidRPr="000978E4" w:rsidTr="00B731C8">
        <w:trPr>
          <w:gridAfter w:val="2"/>
          <w:wAfter w:w="1092" w:type="dxa"/>
          <w:trHeight w:val="427"/>
        </w:trPr>
        <w:tc>
          <w:tcPr>
            <w:cnfStyle w:val="001000000000" w:firstRow="0" w:lastRow="0" w:firstColumn="1" w:lastColumn="0" w:oddVBand="0" w:evenVBand="0" w:oddHBand="0" w:evenHBand="0" w:firstRowFirstColumn="0" w:firstRowLastColumn="0" w:lastRowFirstColumn="0" w:lastRowLastColumn="0"/>
            <w:tcW w:w="1933" w:type="dxa"/>
            <w:vAlign w:val="center"/>
          </w:tcPr>
          <w:p w:rsidR="00B731C8" w:rsidRPr="000978E4" w:rsidRDefault="00B731C8"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w:t>
            </w:r>
            <w:ins w:id="2457" w:author="EsMEM" w:date="2019-02-12T15:36:00Z">
              <w:r>
                <w:rPr>
                  <w:color w:val="FF0000"/>
                  <w:szCs w:val="22"/>
                </w:rPr>
                <w:t>b.</w:t>
              </w:r>
            </w:ins>
            <w:del w:id="2458" w:author="EsMEM" w:date="2019-02-12T15:36:00Z">
              <w:r w:rsidRPr="000978E4" w:rsidDel="009C729D">
                <w:rPr>
                  <w:color w:val="FF0000"/>
                  <w:szCs w:val="22"/>
                </w:rPr>
                <w:delText>c.</w:delText>
              </w:r>
            </w:del>
          </w:p>
        </w:tc>
        <w:tc>
          <w:tcPr>
            <w:tcW w:w="5547" w:type="dxa"/>
            <w:vAlign w:val="center"/>
          </w:tcPr>
          <w:p w:rsidR="00B731C8" w:rsidRPr="000978E4"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w:t>
            </w:r>
            <w:commentRangeStart w:id="2459"/>
            <w:r w:rsidRPr="000978E4">
              <w:rPr>
                <w:szCs w:val="24"/>
              </w:rPr>
              <w:t>oranı (%)</w:t>
            </w:r>
            <w:commentRangeEnd w:id="2459"/>
            <w:r w:rsidRPr="000978E4">
              <w:rPr>
                <w:szCs w:val="24"/>
              </w:rPr>
              <w:commentReference w:id="2459"/>
            </w:r>
          </w:p>
        </w:tc>
        <w:tc>
          <w:tcPr>
            <w:tcW w:w="1161" w:type="dxa"/>
            <w:gridSpan w:val="2"/>
            <w:noWrap/>
          </w:tcPr>
          <w:p w:rsidR="00B731C8" w:rsidRPr="000978E4"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460" w:author="EsMEM" w:date="2019-02-14T15:01:00Z">
              <w:r>
                <w:rPr>
                  <w:szCs w:val="22"/>
                </w:rPr>
                <w:t>%60</w:t>
              </w:r>
            </w:ins>
          </w:p>
        </w:tc>
        <w:tc>
          <w:tcPr>
            <w:tcW w:w="1145" w:type="dxa"/>
            <w:gridSpan w:val="2"/>
          </w:tcPr>
          <w:p w:rsidR="00B731C8" w:rsidRPr="000978E4"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461" w:author="EsMEM" w:date="2019-02-14T15:01:00Z">
              <w:r>
                <w:rPr>
                  <w:szCs w:val="22"/>
                </w:rPr>
                <w:t>%70</w:t>
              </w:r>
            </w:ins>
          </w:p>
        </w:tc>
        <w:tc>
          <w:tcPr>
            <w:tcW w:w="1107" w:type="dxa"/>
            <w:gridSpan w:val="2"/>
          </w:tcPr>
          <w:p w:rsidR="00B731C8" w:rsidRPr="000978E4"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462" w:author="EsMEM" w:date="2019-02-14T15:01:00Z">
              <w:r>
                <w:rPr>
                  <w:szCs w:val="22"/>
                </w:rPr>
                <w:t>%80</w:t>
              </w:r>
            </w:ins>
          </w:p>
        </w:tc>
        <w:tc>
          <w:tcPr>
            <w:tcW w:w="1201" w:type="dxa"/>
            <w:gridSpan w:val="2"/>
          </w:tcPr>
          <w:p w:rsidR="00B731C8" w:rsidRPr="000978E4"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463" w:author="EsMEM" w:date="2019-02-14T15:01:00Z">
              <w:r>
                <w:rPr>
                  <w:szCs w:val="22"/>
                </w:rPr>
                <w:t>%90</w:t>
              </w:r>
            </w:ins>
          </w:p>
        </w:tc>
        <w:tc>
          <w:tcPr>
            <w:tcW w:w="1105" w:type="dxa"/>
            <w:gridSpan w:val="2"/>
          </w:tcPr>
          <w:p w:rsidR="00B731C8" w:rsidRPr="000978E4"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464" w:author="EsMEM" w:date="2019-02-14T15:02:00Z">
              <w:r>
                <w:rPr>
                  <w:szCs w:val="22"/>
                </w:rPr>
                <w:t>%100</w:t>
              </w:r>
            </w:ins>
          </w:p>
        </w:tc>
      </w:tr>
      <w:tr w:rsidR="00B731C8" w:rsidRPr="000978E4" w:rsidTr="00B731C8">
        <w:trPr>
          <w:gridAfter w:val="2"/>
          <w:cnfStyle w:val="000000100000" w:firstRow="0" w:lastRow="0" w:firstColumn="0" w:lastColumn="0" w:oddVBand="0" w:evenVBand="0" w:oddHBand="1" w:evenHBand="0" w:firstRowFirstColumn="0" w:firstRowLastColumn="0" w:lastRowFirstColumn="0" w:lastRowLastColumn="0"/>
          <w:wAfter w:w="1092" w:type="dxa"/>
          <w:trHeight w:val="427"/>
        </w:trPr>
        <w:tc>
          <w:tcPr>
            <w:cnfStyle w:val="001000000000" w:firstRow="0" w:lastRow="0" w:firstColumn="1" w:lastColumn="0" w:oddVBand="0" w:evenVBand="0" w:oddHBand="0" w:evenHBand="0" w:firstRowFirstColumn="0" w:firstRowLastColumn="0" w:lastRowFirstColumn="0" w:lastRowLastColumn="0"/>
            <w:tcW w:w="1933" w:type="dxa"/>
            <w:vAlign w:val="center"/>
          </w:tcPr>
          <w:p w:rsidR="00B731C8" w:rsidRPr="000978E4" w:rsidRDefault="00B731C8"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w:t>
            </w:r>
            <w:ins w:id="2465" w:author="EsMEM" w:date="2019-02-12T15:36:00Z">
              <w:r>
                <w:rPr>
                  <w:color w:val="FF0000"/>
                  <w:szCs w:val="22"/>
                </w:rPr>
                <w:t>c.</w:t>
              </w:r>
            </w:ins>
            <w:del w:id="2466" w:author="EsMEM" w:date="2019-02-12T15:36:00Z">
              <w:r w:rsidRPr="000978E4" w:rsidDel="009C729D">
                <w:rPr>
                  <w:color w:val="FF0000"/>
                  <w:szCs w:val="22"/>
                </w:rPr>
                <w:delText>d.</w:delText>
              </w:r>
            </w:del>
          </w:p>
        </w:tc>
        <w:tc>
          <w:tcPr>
            <w:tcW w:w="5547" w:type="dxa"/>
            <w:vAlign w:val="center"/>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 xml:space="preserve">Bir eğitim ve öğretim döneminde 20 gün ve üzeri devamsızlık yapan </w:t>
            </w:r>
            <w:commentRangeStart w:id="2467"/>
            <w:r w:rsidRPr="000978E4">
              <w:rPr>
                <w:szCs w:val="24"/>
              </w:rPr>
              <w:t>öğrenci oranı (%)</w:t>
            </w:r>
            <w:commentRangeEnd w:id="2467"/>
            <w:r w:rsidRPr="000978E4">
              <w:rPr>
                <w:szCs w:val="24"/>
              </w:rPr>
              <w:commentReference w:id="2467"/>
            </w:r>
          </w:p>
        </w:tc>
        <w:tc>
          <w:tcPr>
            <w:tcW w:w="1161" w:type="dxa"/>
            <w:gridSpan w:val="2"/>
            <w:noWrap/>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68" w:author="EsMEM" w:date="2019-02-14T15:02:00Z">
              <w:r>
                <w:rPr>
                  <w:szCs w:val="22"/>
                </w:rPr>
                <w:t>%4</w:t>
              </w:r>
            </w:ins>
          </w:p>
        </w:tc>
        <w:tc>
          <w:tcPr>
            <w:tcW w:w="1145" w:type="dxa"/>
            <w:gridSpan w:val="2"/>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69" w:author="EsMEM" w:date="2019-02-14T15:02:00Z">
              <w:r>
                <w:rPr>
                  <w:szCs w:val="22"/>
                </w:rPr>
                <w:t>%4</w:t>
              </w:r>
            </w:ins>
          </w:p>
        </w:tc>
        <w:tc>
          <w:tcPr>
            <w:tcW w:w="1107" w:type="dxa"/>
            <w:gridSpan w:val="2"/>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70" w:author="EsMEM" w:date="2019-02-14T15:02:00Z">
              <w:r>
                <w:rPr>
                  <w:szCs w:val="22"/>
                </w:rPr>
                <w:t>%3</w:t>
              </w:r>
            </w:ins>
          </w:p>
        </w:tc>
        <w:tc>
          <w:tcPr>
            <w:tcW w:w="1201" w:type="dxa"/>
            <w:gridSpan w:val="2"/>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71" w:author="EsMEM" w:date="2019-02-14T15:02:00Z">
              <w:r>
                <w:rPr>
                  <w:szCs w:val="22"/>
                </w:rPr>
                <w:t>%2</w:t>
              </w:r>
            </w:ins>
          </w:p>
        </w:tc>
        <w:tc>
          <w:tcPr>
            <w:tcW w:w="1105" w:type="dxa"/>
            <w:gridSpan w:val="2"/>
          </w:tcPr>
          <w:p w:rsidR="00B731C8" w:rsidRPr="000978E4" w:rsidRDefault="00B731C8" w:rsidP="000978E4">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472" w:author="EsMEM" w:date="2019-02-14T15:02:00Z">
              <w:r>
                <w:rPr>
                  <w:szCs w:val="22"/>
                </w:rPr>
                <w:t>%1</w:t>
              </w:r>
            </w:ins>
          </w:p>
        </w:tc>
      </w:tr>
      <w:tr w:rsidR="00B731C8" w:rsidRPr="000978E4" w:rsidDel="009C729D" w:rsidTr="00B731C8">
        <w:trPr>
          <w:gridAfter w:val="2"/>
          <w:wAfter w:w="1092" w:type="dxa"/>
          <w:trHeight w:val="427"/>
          <w:del w:id="2473" w:author="EsMEM" w:date="2019-02-12T15:35:00Z"/>
        </w:trPr>
        <w:tc>
          <w:tcPr>
            <w:cnfStyle w:val="001000000000" w:firstRow="0" w:lastRow="0" w:firstColumn="1" w:lastColumn="0" w:oddVBand="0" w:evenVBand="0" w:oddHBand="0" w:evenHBand="0" w:firstRowFirstColumn="0" w:firstRowLastColumn="0" w:lastRowFirstColumn="0" w:lastRowLastColumn="0"/>
            <w:tcW w:w="1933" w:type="dxa"/>
            <w:vAlign w:val="center"/>
          </w:tcPr>
          <w:p w:rsidR="00B731C8" w:rsidRPr="000978E4" w:rsidDel="009C729D" w:rsidRDefault="00B731C8" w:rsidP="000978E4">
            <w:pPr>
              <w:rPr>
                <w:del w:id="2474" w:author="EsMEM" w:date="2019-02-12T15:35:00Z"/>
                <w:szCs w:val="22"/>
              </w:rPr>
            </w:pPr>
            <w:del w:id="2475" w:author="EsMEM" w:date="2019-02-12T15:35:00Z">
              <w:r w:rsidRPr="000978E4" w:rsidDel="009C729D">
                <w:rPr>
                  <w:color w:val="FF0000"/>
                  <w:szCs w:val="22"/>
                </w:rPr>
                <w:delText>PG.1.1.e.</w:delText>
              </w:r>
            </w:del>
          </w:p>
        </w:tc>
        <w:tc>
          <w:tcPr>
            <w:tcW w:w="5547" w:type="dxa"/>
            <w:vAlign w:val="center"/>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76" w:author="EsMEM" w:date="2019-02-12T15:35:00Z"/>
                <w:szCs w:val="24"/>
              </w:rPr>
            </w:pPr>
            <w:del w:id="2477" w:author="EsMEM" w:date="2019-02-12T15:35:00Z">
              <w:r w:rsidRPr="000978E4" w:rsidDel="009C729D">
                <w:rPr>
                  <w:szCs w:val="24"/>
                </w:rPr>
                <w:delText xml:space="preserve">Bir eğitim ve öğretim döneminde 20 gün ve üzeri devamsızlık yapan </w:delText>
              </w:r>
              <w:commentRangeStart w:id="2478"/>
              <w:r w:rsidRPr="000978E4" w:rsidDel="009C729D">
                <w:rPr>
                  <w:szCs w:val="24"/>
                </w:rPr>
                <w:delText>yabancı öğrenci oranı (%)</w:delText>
              </w:r>
              <w:commentRangeEnd w:id="2478"/>
              <w:r w:rsidRPr="000978E4" w:rsidDel="009C729D">
                <w:rPr>
                  <w:szCs w:val="24"/>
                </w:rPr>
                <w:commentReference w:id="2478"/>
              </w:r>
            </w:del>
          </w:p>
        </w:tc>
        <w:tc>
          <w:tcPr>
            <w:tcW w:w="1161" w:type="dxa"/>
            <w:gridSpan w:val="2"/>
            <w:noWrap/>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79" w:author="EsMEM" w:date="2019-02-12T15:35:00Z"/>
                <w:szCs w:val="22"/>
              </w:rPr>
            </w:pPr>
          </w:p>
        </w:tc>
        <w:tc>
          <w:tcPr>
            <w:tcW w:w="1145" w:type="dxa"/>
            <w:gridSpan w:val="2"/>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80" w:author="EsMEM" w:date="2019-02-12T15:35:00Z"/>
                <w:szCs w:val="22"/>
              </w:rPr>
            </w:pPr>
          </w:p>
        </w:tc>
        <w:tc>
          <w:tcPr>
            <w:tcW w:w="1107" w:type="dxa"/>
            <w:gridSpan w:val="2"/>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81" w:author="EsMEM" w:date="2019-02-12T15:35:00Z"/>
                <w:szCs w:val="22"/>
              </w:rPr>
            </w:pPr>
          </w:p>
        </w:tc>
        <w:tc>
          <w:tcPr>
            <w:tcW w:w="1201" w:type="dxa"/>
            <w:gridSpan w:val="2"/>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82" w:author="EsMEM" w:date="2019-02-12T15:35:00Z"/>
                <w:szCs w:val="22"/>
              </w:rPr>
            </w:pPr>
          </w:p>
        </w:tc>
        <w:tc>
          <w:tcPr>
            <w:tcW w:w="1105" w:type="dxa"/>
            <w:gridSpan w:val="2"/>
          </w:tcPr>
          <w:p w:rsidR="00B731C8" w:rsidRPr="000978E4" w:rsidDel="009C729D" w:rsidRDefault="00B731C8" w:rsidP="000978E4">
            <w:pPr>
              <w:spacing w:line="240" w:lineRule="auto"/>
              <w:cnfStyle w:val="000000000000" w:firstRow="0" w:lastRow="0" w:firstColumn="0" w:lastColumn="0" w:oddVBand="0" w:evenVBand="0" w:oddHBand="0" w:evenHBand="0" w:firstRowFirstColumn="0" w:firstRowLastColumn="0" w:lastRowFirstColumn="0" w:lastRowLastColumn="0"/>
              <w:rPr>
                <w:del w:id="2483" w:author="EsMEM" w:date="2019-02-12T15:35:00Z"/>
                <w:szCs w:val="22"/>
              </w:rPr>
            </w:pPr>
          </w:p>
        </w:tc>
      </w:tr>
      <w:tr w:rsidR="000978E4" w:rsidRPr="000978E4" w:rsidDel="009C729D" w:rsidTr="00B731C8">
        <w:tblPrEx>
          <w:tblW w:w="14291" w:type="dxa"/>
          <w:tblLayout w:type="fixed"/>
          <w:tblPrExChange w:id="2484" w:author="EsMEM" w:date="2019-02-12T16:02:00Z">
            <w:tblPrEx>
              <w:tblW w:w="13008"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427"/>
          <w:del w:id="2485" w:author="EsMEM" w:date="2019-02-12T15:36:00Z"/>
          <w:trPrChange w:id="2486" w:author="EsMEM" w:date="2019-02-12T16:02:00Z">
            <w:trPr>
              <w:gridAfter w:val="0"/>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933" w:type="dxa"/>
            <w:vAlign w:val="center"/>
            <w:tcPrChange w:id="2487" w:author="EsMEM" w:date="2019-02-12T16:02:00Z">
              <w:tcPr>
                <w:tcW w:w="1757" w:type="dxa"/>
                <w:vAlign w:val="center"/>
              </w:tcPr>
            </w:tcPrChange>
          </w:tcPr>
          <w:p w:rsidR="000978E4" w:rsidRPr="000978E4" w:rsidDel="009C729D" w:rsidRDefault="000978E4" w:rsidP="000978E4">
            <w:pPr>
              <w:cnfStyle w:val="001000100000" w:firstRow="0" w:lastRow="0" w:firstColumn="1" w:lastColumn="0" w:oddVBand="0" w:evenVBand="0" w:oddHBand="1" w:evenHBand="0" w:firstRowFirstColumn="0" w:firstRowLastColumn="0" w:lastRowFirstColumn="0" w:lastRowLastColumn="0"/>
              <w:rPr>
                <w:del w:id="2488" w:author="EsMEM" w:date="2019-02-12T15:36:00Z"/>
                <w:szCs w:val="22"/>
              </w:rPr>
            </w:pPr>
          </w:p>
        </w:tc>
        <w:tc>
          <w:tcPr>
            <w:tcW w:w="5547" w:type="dxa"/>
            <w:vAlign w:val="center"/>
            <w:tcPrChange w:id="2489" w:author="EsMEM" w:date="2019-02-12T16:02:00Z">
              <w:tcPr>
                <w:tcW w:w="5042" w:type="dxa"/>
                <w:gridSpan w:val="2"/>
                <w:vAlign w:val="center"/>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490" w:author="EsMEM" w:date="2019-02-12T15:36:00Z"/>
                <w:szCs w:val="24"/>
              </w:rPr>
            </w:pPr>
          </w:p>
        </w:tc>
        <w:tc>
          <w:tcPr>
            <w:tcW w:w="1092" w:type="dxa"/>
            <w:noWrap/>
            <w:tcPrChange w:id="2491" w:author="EsMEM" w:date="2019-02-12T16:02:00Z">
              <w:tcPr>
                <w:tcW w:w="993" w:type="dxa"/>
                <w:gridSpan w:val="2"/>
                <w:noWrap/>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492" w:author="EsMEM" w:date="2019-02-12T15:36:00Z"/>
                <w:szCs w:val="22"/>
              </w:rPr>
            </w:pPr>
          </w:p>
        </w:tc>
        <w:tc>
          <w:tcPr>
            <w:tcW w:w="1161" w:type="dxa"/>
            <w:gridSpan w:val="2"/>
            <w:noWrap/>
            <w:tcPrChange w:id="2493" w:author="EsMEM" w:date="2019-02-12T16:02:00Z">
              <w:tcPr>
                <w:tcW w:w="1056" w:type="dxa"/>
                <w:gridSpan w:val="2"/>
                <w:noWrap/>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494" w:author="EsMEM" w:date="2019-02-12T15:36:00Z"/>
                <w:szCs w:val="22"/>
              </w:rPr>
            </w:pPr>
          </w:p>
        </w:tc>
        <w:tc>
          <w:tcPr>
            <w:tcW w:w="1145" w:type="dxa"/>
            <w:gridSpan w:val="2"/>
            <w:tcPrChange w:id="2495" w:author="EsMEM" w:date="2019-02-12T16:02:00Z">
              <w:tcPr>
                <w:tcW w:w="1041" w:type="dxa"/>
                <w:gridSpan w:val="2"/>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496" w:author="EsMEM" w:date="2019-02-12T15:36:00Z"/>
                <w:szCs w:val="22"/>
              </w:rPr>
            </w:pPr>
          </w:p>
        </w:tc>
        <w:tc>
          <w:tcPr>
            <w:tcW w:w="1107" w:type="dxa"/>
            <w:gridSpan w:val="2"/>
            <w:tcPrChange w:id="2497" w:author="EsMEM" w:date="2019-02-12T16:02:00Z">
              <w:tcPr>
                <w:tcW w:w="1007" w:type="dxa"/>
                <w:gridSpan w:val="2"/>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498" w:author="EsMEM" w:date="2019-02-12T15:36:00Z"/>
                <w:szCs w:val="22"/>
              </w:rPr>
            </w:pPr>
          </w:p>
        </w:tc>
        <w:tc>
          <w:tcPr>
            <w:tcW w:w="1201" w:type="dxa"/>
            <w:gridSpan w:val="2"/>
            <w:tcPrChange w:id="2499" w:author="EsMEM" w:date="2019-02-12T16:02:00Z">
              <w:tcPr>
                <w:tcW w:w="1092" w:type="dxa"/>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00" w:author="EsMEM" w:date="2019-02-12T15:36:00Z"/>
                <w:szCs w:val="22"/>
              </w:rPr>
            </w:pPr>
          </w:p>
        </w:tc>
        <w:tc>
          <w:tcPr>
            <w:tcW w:w="1105" w:type="dxa"/>
            <w:gridSpan w:val="3"/>
            <w:tcPrChange w:id="2501" w:author="EsMEM" w:date="2019-02-12T16:02:00Z">
              <w:tcPr>
                <w:tcW w:w="1005" w:type="dxa"/>
                <w:gridSpan w:val="2"/>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02" w:author="EsMEM" w:date="2019-02-12T15:36:00Z"/>
                <w:szCs w:val="22"/>
              </w:rPr>
            </w:pPr>
          </w:p>
        </w:tc>
      </w:tr>
      <w:tr w:rsidR="000978E4" w:rsidRPr="000978E4" w:rsidTr="00B731C8">
        <w:tblPrEx>
          <w:tblW w:w="14291" w:type="dxa"/>
          <w:tblLayout w:type="fixed"/>
          <w:tblPrExChange w:id="2503" w:author="EsMEM" w:date="2019-02-12T16:02:00Z">
            <w:tblPrEx>
              <w:tblW w:w="13008" w:type="dxa"/>
              <w:tblLayout w:type="fixed"/>
            </w:tblPrEx>
          </w:tblPrExChange>
        </w:tblPrEx>
        <w:trPr>
          <w:trHeight w:val="427"/>
          <w:trPrChange w:id="2504" w:author="EsMEM" w:date="2019-02-12T16:02:00Z">
            <w:trPr>
              <w:gridAfter w:val="0"/>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933" w:type="dxa"/>
            <w:vAlign w:val="center"/>
            <w:tcPrChange w:id="2505" w:author="EsMEM" w:date="2019-02-12T16:02:00Z">
              <w:tcPr>
                <w:tcW w:w="1757" w:type="dxa"/>
                <w:vAlign w:val="center"/>
              </w:tcPr>
            </w:tcPrChange>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w:t>
            </w:r>
            <w:ins w:id="2506" w:author="EsMEM" w:date="2019-02-12T15:36:00Z">
              <w:r w:rsidR="009C729D">
                <w:rPr>
                  <w:color w:val="FF0000"/>
                  <w:szCs w:val="22"/>
                </w:rPr>
                <w:t>d.</w:t>
              </w:r>
            </w:ins>
            <w:del w:id="2507" w:author="EsMEM" w:date="2019-02-12T15:36:00Z">
              <w:r w:rsidRPr="000978E4" w:rsidDel="009C729D">
                <w:rPr>
                  <w:color w:val="FF0000"/>
                  <w:szCs w:val="22"/>
                </w:rPr>
                <w:delText>g.</w:delText>
              </w:r>
            </w:del>
          </w:p>
        </w:tc>
        <w:tc>
          <w:tcPr>
            <w:tcW w:w="5547" w:type="dxa"/>
            <w:vAlign w:val="center"/>
            <w:tcPrChange w:id="2508" w:author="EsMEM" w:date="2019-02-12T16:02:00Z">
              <w:tcPr>
                <w:tcW w:w="5042" w:type="dxa"/>
                <w:gridSpan w:val="2"/>
                <w:vAlign w:val="center"/>
              </w:tcPr>
            </w:tcPrChange>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Hayatboyu öğrenme kapsamında açılan kurslara devam oranı </w:t>
            </w:r>
            <w:commentRangeStart w:id="2509"/>
            <w:r w:rsidRPr="000978E4">
              <w:rPr>
                <w:szCs w:val="24"/>
              </w:rPr>
              <w:t>(%) (halk eğitim)</w:t>
            </w:r>
            <w:commentRangeEnd w:id="2509"/>
            <w:r w:rsidRPr="000978E4">
              <w:rPr>
                <w:szCs w:val="24"/>
              </w:rPr>
              <w:commentReference w:id="2509"/>
            </w:r>
          </w:p>
        </w:tc>
        <w:tc>
          <w:tcPr>
            <w:tcW w:w="1092" w:type="dxa"/>
            <w:noWrap/>
            <w:tcPrChange w:id="2510" w:author="EsMEM" w:date="2019-02-12T16:02:00Z">
              <w:tcPr>
                <w:tcW w:w="993" w:type="dxa"/>
                <w:gridSpan w:val="2"/>
                <w:noWrap/>
              </w:tcPr>
            </w:tcPrChange>
          </w:tcPr>
          <w:p w:rsidR="000978E4" w:rsidRPr="000978E4" w:rsidRDefault="000A5A31"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511" w:author="EsMEM" w:date="2019-02-14T15:03:00Z">
              <w:r>
                <w:rPr>
                  <w:szCs w:val="22"/>
                </w:rPr>
                <w:t>%5</w:t>
              </w:r>
            </w:ins>
          </w:p>
        </w:tc>
        <w:tc>
          <w:tcPr>
            <w:tcW w:w="1161" w:type="dxa"/>
            <w:gridSpan w:val="2"/>
            <w:noWrap/>
            <w:tcPrChange w:id="2512" w:author="EsMEM" w:date="2019-02-12T16:02:00Z">
              <w:tcPr>
                <w:tcW w:w="1056" w:type="dxa"/>
                <w:gridSpan w:val="2"/>
                <w:noWrap/>
              </w:tcPr>
            </w:tcPrChange>
          </w:tcPr>
          <w:p w:rsidR="000978E4" w:rsidRPr="000978E4" w:rsidRDefault="000A5A31"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513" w:author="EsMEM" w:date="2019-02-14T15:03:00Z">
              <w:r>
                <w:rPr>
                  <w:szCs w:val="22"/>
                </w:rPr>
                <w:t>%10</w:t>
              </w:r>
            </w:ins>
          </w:p>
        </w:tc>
        <w:tc>
          <w:tcPr>
            <w:tcW w:w="1145" w:type="dxa"/>
            <w:gridSpan w:val="2"/>
            <w:tcPrChange w:id="2514" w:author="EsMEM" w:date="2019-02-12T16:02:00Z">
              <w:tcPr>
                <w:tcW w:w="1041" w:type="dxa"/>
                <w:gridSpan w:val="2"/>
              </w:tcPr>
            </w:tcPrChange>
          </w:tcPr>
          <w:p w:rsidR="000978E4" w:rsidRPr="000978E4" w:rsidRDefault="000A5A31"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515" w:author="EsMEM" w:date="2019-02-14T15:03:00Z">
              <w:r>
                <w:rPr>
                  <w:szCs w:val="22"/>
                </w:rPr>
                <w:t>%20</w:t>
              </w:r>
            </w:ins>
          </w:p>
        </w:tc>
        <w:tc>
          <w:tcPr>
            <w:tcW w:w="1107" w:type="dxa"/>
            <w:gridSpan w:val="2"/>
            <w:tcPrChange w:id="2516" w:author="EsMEM" w:date="2019-02-12T16:02:00Z">
              <w:tcPr>
                <w:tcW w:w="1007" w:type="dxa"/>
                <w:gridSpan w:val="2"/>
              </w:tcPr>
            </w:tcPrChange>
          </w:tcPr>
          <w:p w:rsidR="000978E4" w:rsidRPr="000978E4" w:rsidRDefault="000A5A31"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517" w:author="EsMEM" w:date="2019-02-14T15:03:00Z">
              <w:r>
                <w:rPr>
                  <w:szCs w:val="22"/>
                </w:rPr>
                <w:t>%30</w:t>
              </w:r>
            </w:ins>
          </w:p>
        </w:tc>
        <w:tc>
          <w:tcPr>
            <w:tcW w:w="1201" w:type="dxa"/>
            <w:gridSpan w:val="2"/>
            <w:tcPrChange w:id="2518" w:author="EsMEM" w:date="2019-02-12T16:02:00Z">
              <w:tcPr>
                <w:tcW w:w="1092" w:type="dxa"/>
              </w:tcPr>
            </w:tcPrChange>
          </w:tcPr>
          <w:p w:rsidR="000978E4" w:rsidRPr="000978E4" w:rsidRDefault="000A5A31"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519" w:author="EsMEM" w:date="2019-02-14T15:03:00Z">
              <w:r>
                <w:rPr>
                  <w:szCs w:val="22"/>
                </w:rPr>
                <w:t>%40</w:t>
              </w:r>
            </w:ins>
          </w:p>
        </w:tc>
        <w:tc>
          <w:tcPr>
            <w:tcW w:w="1105" w:type="dxa"/>
            <w:gridSpan w:val="3"/>
            <w:tcPrChange w:id="2520" w:author="EsMEM" w:date="2019-02-12T16:02:00Z">
              <w:tcPr>
                <w:tcW w:w="1005" w:type="dxa"/>
                <w:gridSpan w:val="2"/>
              </w:tcPr>
            </w:tcPrChange>
          </w:tcPr>
          <w:p w:rsidR="000978E4" w:rsidRPr="000978E4" w:rsidRDefault="000A5A31" w:rsidP="000978E4">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521" w:author="EsMEM" w:date="2019-02-14T15:03:00Z">
              <w:r>
                <w:rPr>
                  <w:szCs w:val="22"/>
                </w:rPr>
                <w:t>%50</w:t>
              </w:r>
            </w:ins>
          </w:p>
        </w:tc>
      </w:tr>
      <w:tr w:rsidR="000978E4" w:rsidRPr="000978E4" w:rsidDel="009C729D" w:rsidTr="00B731C8">
        <w:tblPrEx>
          <w:tblW w:w="14291" w:type="dxa"/>
          <w:tblLayout w:type="fixed"/>
          <w:tblPrExChange w:id="2522" w:author="EsMEM" w:date="2019-02-12T16:02:00Z">
            <w:tblPrEx>
              <w:tblW w:w="13008"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427"/>
          <w:del w:id="2523" w:author="EsMEM" w:date="2019-02-12T15:36:00Z"/>
          <w:trPrChange w:id="2524" w:author="EsMEM" w:date="2019-02-12T16:02:00Z">
            <w:trPr>
              <w:gridAfter w:val="0"/>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933" w:type="dxa"/>
            <w:vAlign w:val="center"/>
            <w:tcPrChange w:id="2525" w:author="EsMEM" w:date="2019-02-12T16:02:00Z">
              <w:tcPr>
                <w:tcW w:w="1757" w:type="dxa"/>
                <w:vAlign w:val="center"/>
              </w:tcPr>
            </w:tcPrChange>
          </w:tcPr>
          <w:p w:rsidR="000978E4" w:rsidRPr="000978E4" w:rsidDel="009C729D" w:rsidRDefault="000978E4" w:rsidP="000978E4">
            <w:pPr>
              <w:cnfStyle w:val="001000100000" w:firstRow="0" w:lastRow="0" w:firstColumn="1" w:lastColumn="0" w:oddVBand="0" w:evenVBand="0" w:oddHBand="1" w:evenHBand="0" w:firstRowFirstColumn="0" w:firstRowLastColumn="0" w:lastRowFirstColumn="0" w:lastRowLastColumn="0"/>
              <w:rPr>
                <w:del w:id="2526" w:author="EsMEM" w:date="2019-02-12T15:36:00Z"/>
                <w:color w:val="FF0000"/>
                <w:szCs w:val="22"/>
              </w:rPr>
            </w:pPr>
          </w:p>
        </w:tc>
        <w:tc>
          <w:tcPr>
            <w:tcW w:w="5547" w:type="dxa"/>
            <w:vAlign w:val="center"/>
            <w:tcPrChange w:id="2527" w:author="EsMEM" w:date="2019-02-12T16:02:00Z">
              <w:tcPr>
                <w:tcW w:w="5042" w:type="dxa"/>
                <w:gridSpan w:val="2"/>
                <w:vAlign w:val="center"/>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28" w:author="EsMEM" w:date="2019-02-12T15:36:00Z"/>
                <w:szCs w:val="24"/>
              </w:rPr>
            </w:pPr>
          </w:p>
        </w:tc>
        <w:tc>
          <w:tcPr>
            <w:tcW w:w="1092" w:type="dxa"/>
            <w:noWrap/>
            <w:tcPrChange w:id="2529" w:author="EsMEM" w:date="2019-02-12T16:02:00Z">
              <w:tcPr>
                <w:tcW w:w="993" w:type="dxa"/>
                <w:gridSpan w:val="2"/>
                <w:noWrap/>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30" w:author="EsMEM" w:date="2019-02-12T15:36:00Z"/>
                <w:szCs w:val="22"/>
              </w:rPr>
            </w:pPr>
          </w:p>
        </w:tc>
        <w:tc>
          <w:tcPr>
            <w:tcW w:w="1161" w:type="dxa"/>
            <w:gridSpan w:val="2"/>
            <w:noWrap/>
            <w:tcPrChange w:id="2531" w:author="EsMEM" w:date="2019-02-12T16:02:00Z">
              <w:tcPr>
                <w:tcW w:w="1056" w:type="dxa"/>
                <w:gridSpan w:val="2"/>
                <w:noWrap/>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32" w:author="EsMEM" w:date="2019-02-12T15:36:00Z"/>
                <w:szCs w:val="22"/>
              </w:rPr>
            </w:pPr>
          </w:p>
        </w:tc>
        <w:tc>
          <w:tcPr>
            <w:tcW w:w="1145" w:type="dxa"/>
            <w:gridSpan w:val="2"/>
            <w:tcPrChange w:id="2533" w:author="EsMEM" w:date="2019-02-12T16:02:00Z">
              <w:tcPr>
                <w:tcW w:w="1041" w:type="dxa"/>
                <w:gridSpan w:val="2"/>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34" w:author="EsMEM" w:date="2019-02-12T15:36:00Z"/>
                <w:szCs w:val="22"/>
              </w:rPr>
            </w:pPr>
          </w:p>
        </w:tc>
        <w:tc>
          <w:tcPr>
            <w:tcW w:w="1107" w:type="dxa"/>
            <w:gridSpan w:val="2"/>
            <w:tcPrChange w:id="2535" w:author="EsMEM" w:date="2019-02-12T16:02:00Z">
              <w:tcPr>
                <w:tcW w:w="1007" w:type="dxa"/>
                <w:gridSpan w:val="2"/>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36" w:author="EsMEM" w:date="2019-02-12T15:36:00Z"/>
                <w:szCs w:val="22"/>
              </w:rPr>
            </w:pPr>
          </w:p>
        </w:tc>
        <w:tc>
          <w:tcPr>
            <w:tcW w:w="1201" w:type="dxa"/>
            <w:gridSpan w:val="2"/>
            <w:tcPrChange w:id="2537" w:author="EsMEM" w:date="2019-02-12T16:02:00Z">
              <w:tcPr>
                <w:tcW w:w="1092" w:type="dxa"/>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38" w:author="EsMEM" w:date="2019-02-12T15:36:00Z"/>
                <w:szCs w:val="22"/>
              </w:rPr>
            </w:pPr>
          </w:p>
        </w:tc>
        <w:tc>
          <w:tcPr>
            <w:tcW w:w="1105" w:type="dxa"/>
            <w:gridSpan w:val="3"/>
            <w:tcPrChange w:id="2539" w:author="EsMEM" w:date="2019-02-12T16:02:00Z">
              <w:tcPr>
                <w:tcW w:w="1005" w:type="dxa"/>
                <w:gridSpan w:val="2"/>
              </w:tcPr>
            </w:tcPrChange>
          </w:tcPr>
          <w:p w:rsidR="000978E4" w:rsidRPr="000978E4" w:rsidDel="009C729D"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2540" w:author="EsMEM" w:date="2019-02-12T15:36:00Z"/>
                <w:szCs w:val="22"/>
              </w:rPr>
            </w:pPr>
          </w:p>
        </w:tc>
      </w:tr>
    </w:tbl>
    <w:p w:rsidR="000978E4" w:rsidDel="00011F77" w:rsidRDefault="000978E4" w:rsidP="000978E4">
      <w:pPr>
        <w:keepNext/>
        <w:keepLines/>
        <w:spacing w:before="240" w:after="240" w:line="240" w:lineRule="auto"/>
        <w:outlineLvl w:val="2"/>
        <w:rPr>
          <w:del w:id="2541" w:author="EsMEM" w:date="2019-02-12T16:04:00Z"/>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tbl>
      <w:tblPr>
        <w:tblStyle w:val="GridTable4Accent2"/>
        <w:tblpPr w:leftFromText="141" w:rightFromText="141" w:vertAnchor="text" w:horzAnchor="margin" w:tblpY="1335"/>
        <w:tblW w:w="5182" w:type="pct"/>
        <w:tblLayout w:type="fixed"/>
        <w:tblLook w:val="04A0" w:firstRow="1" w:lastRow="0" w:firstColumn="1" w:lastColumn="0" w:noHBand="0" w:noVBand="1"/>
      </w:tblPr>
      <w:tblGrid>
        <w:gridCol w:w="1041"/>
        <w:gridCol w:w="6850"/>
        <w:gridCol w:w="3422"/>
        <w:gridCol w:w="3425"/>
      </w:tblGrid>
      <w:tr w:rsidR="00011F77" w:rsidRPr="00787867" w:rsidTr="00011F77">
        <w:trPr>
          <w:cnfStyle w:val="100000000000" w:firstRow="1" w:lastRow="0" w:firstColumn="0" w:lastColumn="0" w:oddVBand="0" w:evenVBand="0" w:oddHBand="0" w:evenHBand="0" w:firstRowFirstColumn="0" w:firstRowLastColumn="0" w:lastRowFirstColumn="0" w:lastRowLastColumn="0"/>
          <w:trHeight w:val="442"/>
          <w:ins w:id="2542" w:author="EsMEM" w:date="2019-02-12T16:05: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011F77" w:rsidRPr="00787867" w:rsidRDefault="00011F77" w:rsidP="00011F77">
            <w:pPr>
              <w:spacing w:line="240" w:lineRule="auto"/>
              <w:jc w:val="center"/>
              <w:rPr>
                <w:ins w:id="2543" w:author="EsMEM" w:date="2019-02-12T16:05:00Z"/>
                <w:sz w:val="28"/>
                <w:szCs w:val="24"/>
              </w:rPr>
            </w:pPr>
            <w:ins w:id="2544" w:author="EsMEM" w:date="2019-02-12T16:05:00Z">
              <w:r w:rsidRPr="00787867">
                <w:rPr>
                  <w:sz w:val="28"/>
                  <w:szCs w:val="24"/>
                </w:rPr>
                <w:t>No</w:t>
              </w:r>
            </w:ins>
          </w:p>
        </w:tc>
        <w:tc>
          <w:tcPr>
            <w:tcW w:w="2324" w:type="pct"/>
            <w:noWrap/>
            <w:vAlign w:val="center"/>
            <w:hideMark/>
          </w:tcPr>
          <w:p w:rsidR="00011F77" w:rsidRPr="00787867" w:rsidRDefault="00011F77" w:rsidP="00011F77">
            <w:pPr>
              <w:spacing w:line="240" w:lineRule="auto"/>
              <w:jc w:val="center"/>
              <w:cnfStyle w:val="100000000000" w:firstRow="1" w:lastRow="0" w:firstColumn="0" w:lastColumn="0" w:oddVBand="0" w:evenVBand="0" w:oddHBand="0" w:evenHBand="0" w:firstRowFirstColumn="0" w:firstRowLastColumn="0" w:lastRowFirstColumn="0" w:lastRowLastColumn="0"/>
              <w:rPr>
                <w:ins w:id="2545" w:author="EsMEM" w:date="2019-02-12T16:05:00Z"/>
                <w:sz w:val="28"/>
                <w:szCs w:val="24"/>
              </w:rPr>
            </w:pPr>
            <w:ins w:id="2546" w:author="EsMEM" w:date="2019-02-12T16:05:00Z">
              <w:r w:rsidRPr="00787867">
                <w:rPr>
                  <w:sz w:val="28"/>
                  <w:szCs w:val="24"/>
                </w:rPr>
                <w:t>Eylem İfadesi</w:t>
              </w:r>
            </w:ins>
          </w:p>
        </w:tc>
        <w:tc>
          <w:tcPr>
            <w:tcW w:w="1161" w:type="pct"/>
            <w:vAlign w:val="center"/>
          </w:tcPr>
          <w:p w:rsidR="00011F77" w:rsidRPr="00787867" w:rsidRDefault="00011F77" w:rsidP="00011F77">
            <w:pPr>
              <w:spacing w:line="240" w:lineRule="auto"/>
              <w:jc w:val="center"/>
              <w:cnfStyle w:val="100000000000" w:firstRow="1" w:lastRow="0" w:firstColumn="0" w:lastColumn="0" w:oddVBand="0" w:evenVBand="0" w:oddHBand="0" w:evenHBand="0" w:firstRowFirstColumn="0" w:firstRowLastColumn="0" w:lastRowFirstColumn="0" w:lastRowLastColumn="0"/>
              <w:rPr>
                <w:ins w:id="2547" w:author="EsMEM" w:date="2019-02-12T16:05:00Z"/>
                <w:sz w:val="28"/>
                <w:szCs w:val="24"/>
              </w:rPr>
            </w:pPr>
            <w:ins w:id="2548" w:author="EsMEM" w:date="2019-02-12T16:05:00Z">
              <w:r w:rsidRPr="00787867">
                <w:rPr>
                  <w:sz w:val="28"/>
                  <w:szCs w:val="24"/>
                </w:rPr>
                <w:t>Eylem Sorumlusu</w:t>
              </w:r>
            </w:ins>
          </w:p>
        </w:tc>
        <w:tc>
          <w:tcPr>
            <w:tcW w:w="1162" w:type="pct"/>
            <w:vAlign w:val="center"/>
          </w:tcPr>
          <w:p w:rsidR="00011F77" w:rsidRPr="00787867" w:rsidRDefault="00011F77" w:rsidP="00011F77">
            <w:pPr>
              <w:spacing w:line="240" w:lineRule="auto"/>
              <w:jc w:val="center"/>
              <w:cnfStyle w:val="100000000000" w:firstRow="1" w:lastRow="0" w:firstColumn="0" w:lastColumn="0" w:oddVBand="0" w:evenVBand="0" w:oddHBand="0" w:evenHBand="0" w:firstRowFirstColumn="0" w:firstRowLastColumn="0" w:lastRowFirstColumn="0" w:lastRowLastColumn="0"/>
              <w:rPr>
                <w:ins w:id="2549" w:author="EsMEM" w:date="2019-02-12T16:05:00Z"/>
                <w:sz w:val="28"/>
                <w:szCs w:val="24"/>
              </w:rPr>
            </w:pPr>
            <w:ins w:id="2550" w:author="EsMEM" w:date="2019-02-12T16:05:00Z">
              <w:r w:rsidRPr="00787867">
                <w:rPr>
                  <w:sz w:val="28"/>
                  <w:szCs w:val="24"/>
                </w:rPr>
                <w:t>Eylem Tarihi</w:t>
              </w:r>
            </w:ins>
          </w:p>
        </w:tc>
      </w:tr>
      <w:tr w:rsidR="00011F77" w:rsidRPr="00787867" w:rsidTr="00011F77">
        <w:trPr>
          <w:cnfStyle w:val="000000100000" w:firstRow="0" w:lastRow="0" w:firstColumn="0" w:lastColumn="0" w:oddVBand="0" w:evenVBand="0" w:oddHBand="1" w:evenHBand="0" w:firstRowFirstColumn="0" w:firstRowLastColumn="0" w:lastRowFirstColumn="0" w:lastRowLastColumn="0"/>
          <w:trHeight w:val="568"/>
          <w:ins w:id="2551" w:author="EsMEM" w:date="2019-02-12T16:05:00Z"/>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011F77" w:rsidRPr="00787867" w:rsidRDefault="00011F77" w:rsidP="00011F77">
            <w:pPr>
              <w:spacing w:line="240" w:lineRule="auto"/>
              <w:jc w:val="center"/>
              <w:rPr>
                <w:ins w:id="2552" w:author="EsMEM" w:date="2019-02-12T16:05:00Z"/>
                <w:color w:val="000000"/>
                <w:szCs w:val="24"/>
              </w:rPr>
            </w:pPr>
            <w:ins w:id="2553" w:author="EsMEM" w:date="2019-02-12T16:05:00Z">
              <w:r w:rsidRPr="00787867">
                <w:rPr>
                  <w:color w:val="000000"/>
                  <w:szCs w:val="24"/>
                </w:rPr>
                <w:t>1.1.1.</w:t>
              </w:r>
            </w:ins>
          </w:p>
        </w:tc>
        <w:tc>
          <w:tcPr>
            <w:tcW w:w="2324" w:type="pct"/>
            <w:vAlign w:val="center"/>
          </w:tcPr>
          <w:p w:rsidR="00011F77" w:rsidRPr="00787867" w:rsidRDefault="00011F77" w:rsidP="00011F77">
            <w:pPr>
              <w:spacing w:line="240" w:lineRule="auto"/>
              <w:jc w:val="both"/>
              <w:cnfStyle w:val="000000100000" w:firstRow="0" w:lastRow="0" w:firstColumn="0" w:lastColumn="0" w:oddVBand="0" w:evenVBand="0" w:oddHBand="1" w:evenHBand="0" w:firstRowFirstColumn="0" w:firstRowLastColumn="0" w:lastRowFirstColumn="0" w:lastRowLastColumn="0"/>
              <w:rPr>
                <w:ins w:id="2554" w:author="EsMEM" w:date="2019-02-12T16:05:00Z"/>
                <w:color w:val="000000"/>
                <w:szCs w:val="24"/>
              </w:rPr>
            </w:pPr>
            <w:ins w:id="2555" w:author="EsMEM" w:date="2019-02-12T16:05:00Z">
              <w:r w:rsidRPr="00787867">
                <w:rPr>
                  <w:color w:val="000000"/>
                  <w:szCs w:val="24"/>
                </w:rPr>
                <w:t>Kayıt bölgesinde yer alan öğrencilerin tespiti çalışması</w:t>
              </w:r>
              <w:r>
                <w:rPr>
                  <w:color w:val="000000"/>
                  <w:szCs w:val="24"/>
                </w:rPr>
                <w:t xml:space="preserve"> ile okul öncesi eğitimin gerekliliği anlatılacak ve teşvik edilecektir.</w:t>
              </w:r>
            </w:ins>
          </w:p>
        </w:tc>
        <w:tc>
          <w:tcPr>
            <w:tcW w:w="1161" w:type="pct"/>
            <w:vAlign w:val="center"/>
          </w:tcPr>
          <w:p w:rsidR="00011F77" w:rsidRPr="00787867" w:rsidRDefault="00011F77" w:rsidP="00011F77">
            <w:pPr>
              <w:spacing w:line="240" w:lineRule="auto"/>
              <w:jc w:val="both"/>
              <w:cnfStyle w:val="000000100000" w:firstRow="0" w:lastRow="0" w:firstColumn="0" w:lastColumn="0" w:oddVBand="0" w:evenVBand="0" w:oddHBand="1" w:evenHBand="0" w:firstRowFirstColumn="0" w:firstRowLastColumn="0" w:lastRowFirstColumn="0" w:lastRowLastColumn="0"/>
              <w:rPr>
                <w:ins w:id="2556" w:author="EsMEM" w:date="2019-02-12T16:05:00Z"/>
                <w:color w:val="000000"/>
                <w:szCs w:val="24"/>
              </w:rPr>
            </w:pPr>
            <w:ins w:id="2557" w:author="EsMEM" w:date="2019-02-12T16:05:00Z">
              <w:r w:rsidRPr="00787867">
                <w:rPr>
                  <w:color w:val="000000"/>
                  <w:szCs w:val="24"/>
                </w:rPr>
                <w:t>Okul Stratejik Plan Ekibi</w:t>
              </w:r>
            </w:ins>
          </w:p>
        </w:tc>
        <w:tc>
          <w:tcPr>
            <w:tcW w:w="1162" w:type="pct"/>
            <w:vAlign w:val="center"/>
          </w:tcPr>
          <w:p w:rsidR="00011F77" w:rsidRPr="00787867" w:rsidRDefault="00011F77" w:rsidP="00011F77">
            <w:pPr>
              <w:spacing w:line="240" w:lineRule="auto"/>
              <w:jc w:val="both"/>
              <w:cnfStyle w:val="000000100000" w:firstRow="0" w:lastRow="0" w:firstColumn="0" w:lastColumn="0" w:oddVBand="0" w:evenVBand="0" w:oddHBand="1" w:evenHBand="0" w:firstRowFirstColumn="0" w:firstRowLastColumn="0" w:lastRowFirstColumn="0" w:lastRowLastColumn="0"/>
              <w:rPr>
                <w:ins w:id="2558" w:author="EsMEM" w:date="2019-02-12T16:05:00Z"/>
                <w:color w:val="000000"/>
                <w:szCs w:val="24"/>
              </w:rPr>
            </w:pPr>
            <w:ins w:id="2559" w:author="EsMEM" w:date="2019-02-12T16:05:00Z">
              <w:r w:rsidRPr="00787867">
                <w:rPr>
                  <w:color w:val="000000"/>
                  <w:szCs w:val="24"/>
                </w:rPr>
                <w:t>01 Eylül-20 Eylül</w:t>
              </w:r>
            </w:ins>
          </w:p>
        </w:tc>
      </w:tr>
      <w:tr w:rsidR="00011F77" w:rsidRPr="00787867" w:rsidTr="00011F77">
        <w:trPr>
          <w:trHeight w:val="568"/>
          <w:ins w:id="2560" w:author="EsMEM" w:date="2019-02-12T16:05: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011F77" w:rsidRPr="00787867" w:rsidRDefault="00011F77" w:rsidP="00011F77">
            <w:pPr>
              <w:spacing w:line="240" w:lineRule="auto"/>
              <w:jc w:val="center"/>
              <w:rPr>
                <w:ins w:id="2561" w:author="EsMEM" w:date="2019-02-12T16:05:00Z"/>
                <w:color w:val="000000"/>
                <w:szCs w:val="24"/>
              </w:rPr>
            </w:pPr>
            <w:ins w:id="2562" w:author="EsMEM" w:date="2019-02-12T16:05:00Z">
              <w:r>
                <w:rPr>
                  <w:color w:val="000000"/>
                  <w:szCs w:val="24"/>
                </w:rPr>
                <w:t>1.1.2</w:t>
              </w:r>
            </w:ins>
          </w:p>
        </w:tc>
        <w:tc>
          <w:tcPr>
            <w:tcW w:w="2324" w:type="pct"/>
            <w:vAlign w:val="center"/>
          </w:tcPr>
          <w:p w:rsidR="00011F77" w:rsidRPr="00787867" w:rsidRDefault="00011F77" w:rsidP="00011F77">
            <w:pPr>
              <w:spacing w:line="240" w:lineRule="auto"/>
              <w:jc w:val="both"/>
              <w:cnfStyle w:val="000000000000" w:firstRow="0" w:lastRow="0" w:firstColumn="0" w:lastColumn="0" w:oddVBand="0" w:evenVBand="0" w:oddHBand="0" w:evenHBand="0" w:firstRowFirstColumn="0" w:firstRowLastColumn="0" w:lastRowFirstColumn="0" w:lastRowLastColumn="0"/>
              <w:rPr>
                <w:ins w:id="2563" w:author="EsMEM" w:date="2019-02-12T16:05:00Z"/>
                <w:color w:val="000000"/>
                <w:szCs w:val="24"/>
              </w:rPr>
            </w:pPr>
            <w:ins w:id="2564" w:author="EsMEM" w:date="2019-02-12T16:05:00Z">
              <w:r>
                <w:rPr>
                  <w:color w:val="000000"/>
                  <w:szCs w:val="24"/>
                </w:rPr>
                <w:t>Oryantasyon eğitimi ile öğrencilerin okul uyumu sağlanacaktır.</w:t>
              </w:r>
            </w:ins>
          </w:p>
        </w:tc>
        <w:tc>
          <w:tcPr>
            <w:tcW w:w="1161" w:type="pct"/>
            <w:vAlign w:val="center"/>
          </w:tcPr>
          <w:p w:rsidR="00011F77" w:rsidRPr="00787867" w:rsidRDefault="00011F77" w:rsidP="00011F77">
            <w:pPr>
              <w:spacing w:line="240" w:lineRule="auto"/>
              <w:jc w:val="both"/>
              <w:cnfStyle w:val="000000000000" w:firstRow="0" w:lastRow="0" w:firstColumn="0" w:lastColumn="0" w:oddVBand="0" w:evenVBand="0" w:oddHBand="0" w:evenHBand="0" w:firstRowFirstColumn="0" w:firstRowLastColumn="0" w:lastRowFirstColumn="0" w:lastRowLastColumn="0"/>
              <w:rPr>
                <w:ins w:id="2565" w:author="EsMEM" w:date="2019-02-12T16:05:00Z"/>
                <w:color w:val="000000"/>
                <w:szCs w:val="24"/>
              </w:rPr>
            </w:pPr>
            <w:ins w:id="2566" w:author="EsMEM" w:date="2019-02-12T16:05:00Z">
              <w:r w:rsidRPr="004F6593">
                <w:rPr>
                  <w:color w:val="000000"/>
                  <w:szCs w:val="24"/>
                </w:rPr>
                <w:t>Müdür Yardımcısı</w:t>
              </w:r>
            </w:ins>
          </w:p>
        </w:tc>
        <w:tc>
          <w:tcPr>
            <w:tcW w:w="1162" w:type="pct"/>
            <w:vAlign w:val="center"/>
          </w:tcPr>
          <w:p w:rsidR="00011F77" w:rsidRPr="00787867" w:rsidRDefault="00011F77" w:rsidP="00011F77">
            <w:pPr>
              <w:spacing w:line="240" w:lineRule="auto"/>
              <w:jc w:val="both"/>
              <w:cnfStyle w:val="000000000000" w:firstRow="0" w:lastRow="0" w:firstColumn="0" w:lastColumn="0" w:oddVBand="0" w:evenVBand="0" w:oddHBand="0" w:evenHBand="0" w:firstRowFirstColumn="0" w:firstRowLastColumn="0" w:lastRowFirstColumn="0" w:lastRowLastColumn="0"/>
              <w:rPr>
                <w:ins w:id="2567" w:author="EsMEM" w:date="2019-02-12T16:05:00Z"/>
                <w:color w:val="000000"/>
                <w:szCs w:val="24"/>
              </w:rPr>
            </w:pPr>
            <w:ins w:id="2568" w:author="EsMEM" w:date="2019-02-12T16:05:00Z">
              <w:r w:rsidRPr="004F6593">
                <w:rPr>
                  <w:color w:val="000000"/>
                  <w:szCs w:val="24"/>
                </w:rPr>
                <w:t>01 Eylül-20 Eylül</w:t>
              </w:r>
            </w:ins>
          </w:p>
        </w:tc>
      </w:tr>
      <w:tr w:rsidR="00011F77" w:rsidRPr="00787867" w:rsidTr="00011F77">
        <w:trPr>
          <w:cnfStyle w:val="000000100000" w:firstRow="0" w:lastRow="0" w:firstColumn="0" w:lastColumn="0" w:oddVBand="0" w:evenVBand="0" w:oddHBand="1" w:evenHBand="0" w:firstRowFirstColumn="0" w:firstRowLastColumn="0" w:lastRowFirstColumn="0" w:lastRowLastColumn="0"/>
          <w:trHeight w:val="568"/>
          <w:ins w:id="2569" w:author="EsMEM" w:date="2019-02-12T16:05: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011F77" w:rsidRPr="00787867" w:rsidRDefault="00011F77" w:rsidP="00011F77">
            <w:pPr>
              <w:spacing w:line="240" w:lineRule="auto"/>
              <w:jc w:val="center"/>
              <w:rPr>
                <w:ins w:id="2570" w:author="EsMEM" w:date="2019-02-12T16:05:00Z"/>
                <w:color w:val="000000"/>
                <w:szCs w:val="24"/>
              </w:rPr>
            </w:pPr>
            <w:ins w:id="2571" w:author="EsMEM" w:date="2019-02-12T16:05:00Z">
              <w:r w:rsidRPr="00787867">
                <w:rPr>
                  <w:color w:val="000000"/>
                  <w:szCs w:val="24"/>
                </w:rPr>
                <w:t>1.1.</w:t>
              </w:r>
              <w:r>
                <w:rPr>
                  <w:color w:val="000000"/>
                  <w:szCs w:val="24"/>
                </w:rPr>
                <w:t>3</w:t>
              </w:r>
            </w:ins>
          </w:p>
        </w:tc>
        <w:tc>
          <w:tcPr>
            <w:tcW w:w="2324" w:type="pct"/>
            <w:vAlign w:val="center"/>
          </w:tcPr>
          <w:p w:rsidR="00011F77" w:rsidRPr="00787867" w:rsidRDefault="00011F77" w:rsidP="00011F77">
            <w:pPr>
              <w:spacing w:line="240" w:lineRule="auto"/>
              <w:jc w:val="both"/>
              <w:cnfStyle w:val="000000100000" w:firstRow="0" w:lastRow="0" w:firstColumn="0" w:lastColumn="0" w:oddVBand="0" w:evenVBand="0" w:oddHBand="1" w:evenHBand="0" w:firstRowFirstColumn="0" w:firstRowLastColumn="0" w:lastRowFirstColumn="0" w:lastRowLastColumn="0"/>
              <w:rPr>
                <w:ins w:id="2572" w:author="EsMEM" w:date="2019-02-12T16:05:00Z"/>
                <w:szCs w:val="24"/>
                <w:highlight w:val="green"/>
              </w:rPr>
            </w:pPr>
            <w:ins w:id="2573" w:author="EsMEM" w:date="2019-02-12T16:05:00Z">
              <w:r w:rsidRPr="009C729D">
                <w:rPr>
                  <w:szCs w:val="24"/>
                </w:rPr>
                <w:t>Devamsızlık yapan öğrencilerin tespiti ve erken uyarı sistemi için çalışmalar yapılacaktır</w:t>
              </w:r>
            </w:ins>
          </w:p>
        </w:tc>
        <w:tc>
          <w:tcPr>
            <w:tcW w:w="1161" w:type="pct"/>
            <w:vAlign w:val="center"/>
          </w:tcPr>
          <w:p w:rsidR="00011F77" w:rsidRPr="00787867" w:rsidRDefault="00011F77" w:rsidP="00011F77">
            <w:pPr>
              <w:spacing w:line="240" w:lineRule="auto"/>
              <w:jc w:val="both"/>
              <w:cnfStyle w:val="000000100000" w:firstRow="0" w:lastRow="0" w:firstColumn="0" w:lastColumn="0" w:oddVBand="0" w:evenVBand="0" w:oddHBand="1" w:evenHBand="0" w:firstRowFirstColumn="0" w:firstRowLastColumn="0" w:lastRowFirstColumn="0" w:lastRowLastColumn="0"/>
              <w:rPr>
                <w:ins w:id="2574" w:author="EsMEM" w:date="2019-02-12T16:05:00Z"/>
                <w:color w:val="000000"/>
                <w:szCs w:val="24"/>
              </w:rPr>
            </w:pPr>
            <w:ins w:id="2575" w:author="EsMEM" w:date="2019-02-12T16:05:00Z">
              <w:r w:rsidRPr="00787867">
                <w:rPr>
                  <w:color w:val="000000"/>
                  <w:szCs w:val="24"/>
                </w:rPr>
                <w:t xml:space="preserve">Müdür Yardımcısı </w:t>
              </w:r>
            </w:ins>
          </w:p>
        </w:tc>
        <w:tc>
          <w:tcPr>
            <w:tcW w:w="1162" w:type="pct"/>
            <w:vAlign w:val="center"/>
          </w:tcPr>
          <w:p w:rsidR="00011F77" w:rsidRPr="00787867" w:rsidRDefault="00011F77" w:rsidP="00011F77">
            <w:pPr>
              <w:spacing w:line="240" w:lineRule="auto"/>
              <w:jc w:val="both"/>
              <w:cnfStyle w:val="000000100000" w:firstRow="0" w:lastRow="0" w:firstColumn="0" w:lastColumn="0" w:oddVBand="0" w:evenVBand="0" w:oddHBand="1" w:evenHBand="0" w:firstRowFirstColumn="0" w:firstRowLastColumn="0" w:lastRowFirstColumn="0" w:lastRowLastColumn="0"/>
              <w:rPr>
                <w:ins w:id="2576" w:author="EsMEM" w:date="2019-02-12T16:05:00Z"/>
                <w:color w:val="000000"/>
                <w:szCs w:val="24"/>
              </w:rPr>
            </w:pPr>
            <w:ins w:id="2577" w:author="EsMEM" w:date="2019-02-12T16:05:00Z">
              <w:r w:rsidRPr="00787867">
                <w:rPr>
                  <w:color w:val="000000"/>
                  <w:szCs w:val="24"/>
                </w:rPr>
                <w:t>01 Eylül-0</w:t>
              </w:r>
              <w:r>
                <w:rPr>
                  <w:color w:val="000000"/>
                  <w:szCs w:val="24"/>
                </w:rPr>
                <w:t>1 Haziran</w:t>
              </w:r>
            </w:ins>
          </w:p>
        </w:tc>
      </w:tr>
      <w:tr w:rsidR="00011F77" w:rsidRPr="00787867" w:rsidTr="00011F77">
        <w:trPr>
          <w:trHeight w:val="568"/>
          <w:ins w:id="2578" w:author="EsMEM" w:date="2019-02-12T16:05: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011F77" w:rsidRPr="00787867" w:rsidRDefault="00011F77" w:rsidP="00011F77">
            <w:pPr>
              <w:spacing w:line="240" w:lineRule="auto"/>
              <w:jc w:val="center"/>
              <w:rPr>
                <w:ins w:id="2579" w:author="EsMEM" w:date="2019-02-12T16:05:00Z"/>
                <w:color w:val="000000"/>
                <w:szCs w:val="24"/>
              </w:rPr>
            </w:pPr>
            <w:ins w:id="2580" w:author="EsMEM" w:date="2019-02-12T16:05:00Z">
              <w:r>
                <w:rPr>
                  <w:color w:val="000000"/>
                  <w:szCs w:val="24"/>
                </w:rPr>
                <w:t>1.1.4</w:t>
              </w:r>
            </w:ins>
          </w:p>
        </w:tc>
        <w:tc>
          <w:tcPr>
            <w:tcW w:w="2324" w:type="pct"/>
            <w:vAlign w:val="center"/>
          </w:tcPr>
          <w:p w:rsidR="00011F77" w:rsidRPr="009C729D" w:rsidRDefault="00011F77" w:rsidP="00011F77">
            <w:pPr>
              <w:spacing w:line="240" w:lineRule="auto"/>
              <w:jc w:val="both"/>
              <w:cnfStyle w:val="000000000000" w:firstRow="0" w:lastRow="0" w:firstColumn="0" w:lastColumn="0" w:oddVBand="0" w:evenVBand="0" w:oddHBand="0" w:evenHBand="0" w:firstRowFirstColumn="0" w:firstRowLastColumn="0" w:lastRowFirstColumn="0" w:lastRowLastColumn="0"/>
              <w:rPr>
                <w:ins w:id="2581" w:author="EsMEM" w:date="2019-02-12T16:05:00Z"/>
                <w:szCs w:val="24"/>
              </w:rPr>
            </w:pPr>
            <w:ins w:id="2582" w:author="EsMEM" w:date="2019-02-12T16:05:00Z">
              <w:r>
                <w:rPr>
                  <w:szCs w:val="24"/>
                </w:rPr>
                <w:t>Kurs açılma talebi ve kurs katılımı teşvik edilecektir.</w:t>
              </w:r>
            </w:ins>
          </w:p>
        </w:tc>
        <w:tc>
          <w:tcPr>
            <w:tcW w:w="1161" w:type="pct"/>
            <w:vAlign w:val="center"/>
          </w:tcPr>
          <w:p w:rsidR="00011F77" w:rsidRPr="00787867" w:rsidDel="009C729D" w:rsidRDefault="00011F77" w:rsidP="00011F77">
            <w:pPr>
              <w:spacing w:line="240" w:lineRule="auto"/>
              <w:jc w:val="both"/>
              <w:cnfStyle w:val="000000000000" w:firstRow="0" w:lastRow="0" w:firstColumn="0" w:lastColumn="0" w:oddVBand="0" w:evenVBand="0" w:oddHBand="0" w:evenHBand="0" w:firstRowFirstColumn="0" w:firstRowLastColumn="0" w:lastRowFirstColumn="0" w:lastRowLastColumn="0"/>
              <w:rPr>
                <w:ins w:id="2583" w:author="EsMEM" w:date="2019-02-12T16:05:00Z"/>
                <w:color w:val="000000"/>
                <w:szCs w:val="24"/>
              </w:rPr>
            </w:pPr>
            <w:ins w:id="2584" w:author="EsMEM" w:date="2019-02-12T16:05:00Z">
              <w:r w:rsidRPr="004F6593">
                <w:rPr>
                  <w:color w:val="000000"/>
                  <w:szCs w:val="24"/>
                </w:rPr>
                <w:t>Müdür Yardımcısı</w:t>
              </w:r>
            </w:ins>
          </w:p>
        </w:tc>
        <w:tc>
          <w:tcPr>
            <w:tcW w:w="1162" w:type="pct"/>
            <w:vAlign w:val="center"/>
          </w:tcPr>
          <w:p w:rsidR="00011F77" w:rsidRPr="00787867" w:rsidRDefault="00011F77" w:rsidP="00011F77">
            <w:pPr>
              <w:spacing w:line="240" w:lineRule="auto"/>
              <w:jc w:val="both"/>
              <w:cnfStyle w:val="000000000000" w:firstRow="0" w:lastRow="0" w:firstColumn="0" w:lastColumn="0" w:oddVBand="0" w:evenVBand="0" w:oddHBand="0" w:evenHBand="0" w:firstRowFirstColumn="0" w:firstRowLastColumn="0" w:lastRowFirstColumn="0" w:lastRowLastColumn="0"/>
              <w:rPr>
                <w:ins w:id="2585" w:author="EsMEM" w:date="2019-02-12T16:05:00Z"/>
                <w:color w:val="000000"/>
                <w:szCs w:val="24"/>
              </w:rPr>
            </w:pPr>
            <w:ins w:id="2586" w:author="EsMEM" w:date="2019-02-12T16:05:00Z">
              <w:r w:rsidRPr="004F6593">
                <w:rPr>
                  <w:color w:val="000000"/>
                  <w:szCs w:val="24"/>
                </w:rPr>
                <w:t>01 Eylül-01 Haziran</w:t>
              </w:r>
            </w:ins>
          </w:p>
        </w:tc>
      </w:tr>
    </w:tbl>
    <w:p w:rsidR="000978E4" w:rsidRPr="000978E4" w:rsidRDefault="000978E4" w:rsidP="000978E4">
      <w:pPr>
        <w:rPr>
          <w:b/>
          <w:color w:val="002060"/>
          <w:sz w:val="28"/>
        </w:rPr>
      </w:pPr>
      <w:commentRangeStart w:id="2587"/>
      <w:r w:rsidRPr="000978E4">
        <w:rPr>
          <w:b/>
          <w:color w:val="002060"/>
          <w:sz w:val="28"/>
        </w:rPr>
        <w:t>Eylemler</w:t>
      </w:r>
      <w:commentRangeEnd w:id="2587"/>
      <w:r w:rsidR="00787867">
        <w:rPr>
          <w:rStyle w:val="AklamaBavurusu"/>
        </w:rPr>
        <w:commentReference w:id="2587"/>
      </w:r>
    </w:p>
    <w:tbl>
      <w:tblPr>
        <w:tblStyle w:val="GridTable4Accent2"/>
        <w:tblW w:w="5182" w:type="pct"/>
        <w:tblLayout w:type="fixed"/>
        <w:tblLook w:val="04A0" w:firstRow="1" w:lastRow="0" w:firstColumn="1" w:lastColumn="0" w:noHBand="0" w:noVBand="1"/>
        <w:tblPrChange w:id="2588" w:author="EsMEM" w:date="2019-02-12T16:04:00Z">
          <w:tblPr>
            <w:tblStyle w:val="GridTable4Accent2"/>
            <w:tblW w:w="4829" w:type="pct"/>
            <w:tblLayout w:type="fixed"/>
            <w:tblLook w:val="04A0" w:firstRow="1" w:lastRow="0" w:firstColumn="1" w:lastColumn="0" w:noHBand="0" w:noVBand="1"/>
          </w:tblPr>
        </w:tblPrChange>
      </w:tblPr>
      <w:tblGrid>
        <w:gridCol w:w="1041"/>
        <w:gridCol w:w="6850"/>
        <w:gridCol w:w="3422"/>
        <w:gridCol w:w="3425"/>
        <w:tblGridChange w:id="2589">
          <w:tblGrid>
            <w:gridCol w:w="954"/>
            <w:gridCol w:w="6282"/>
            <w:gridCol w:w="3138"/>
            <w:gridCol w:w="3141"/>
          </w:tblGrid>
        </w:tblGridChange>
      </w:tblGrid>
      <w:tr w:rsidR="00787867" w:rsidRPr="00787867" w:rsidDel="00011F77" w:rsidTr="00011F77">
        <w:trPr>
          <w:cnfStyle w:val="100000000000" w:firstRow="1" w:lastRow="0" w:firstColumn="0" w:lastColumn="0" w:oddVBand="0" w:evenVBand="0" w:oddHBand="0" w:evenHBand="0" w:firstRowFirstColumn="0" w:firstRowLastColumn="0" w:lastRowFirstColumn="0" w:lastRowLastColumn="0"/>
          <w:trHeight w:val="442"/>
          <w:del w:id="2590" w:author="EsMEM" w:date="2019-02-12T16:05:00Z"/>
          <w:trPrChange w:id="2591" w:author="EsMEM" w:date="2019-02-12T16:04:00Z">
            <w:trPr>
              <w:trHeight w:val="441"/>
            </w:trPr>
          </w:trPrChange>
        </w:trPr>
        <w:tc>
          <w:tcPr>
            <w:cnfStyle w:val="001000000000" w:firstRow="0" w:lastRow="0" w:firstColumn="1" w:lastColumn="0" w:oddVBand="0" w:evenVBand="0" w:oddHBand="0" w:evenHBand="0" w:firstRowFirstColumn="0" w:firstRowLastColumn="0" w:lastRowFirstColumn="0" w:lastRowLastColumn="0"/>
            <w:tcW w:w="353" w:type="pct"/>
            <w:vAlign w:val="center"/>
            <w:hideMark/>
            <w:tcPrChange w:id="2592" w:author="EsMEM" w:date="2019-02-12T16:04:00Z">
              <w:tcPr>
                <w:tcW w:w="353" w:type="pct"/>
                <w:vAlign w:val="center"/>
                <w:hideMark/>
              </w:tcPr>
            </w:tcPrChange>
          </w:tcPr>
          <w:p w:rsidR="00787867" w:rsidRPr="00787867" w:rsidDel="00011F77" w:rsidRDefault="00787867" w:rsidP="00787867">
            <w:pPr>
              <w:spacing w:line="240" w:lineRule="auto"/>
              <w:jc w:val="center"/>
              <w:cnfStyle w:val="101000000000" w:firstRow="1" w:lastRow="0" w:firstColumn="1" w:lastColumn="0" w:oddVBand="0" w:evenVBand="0" w:oddHBand="0" w:evenHBand="0" w:firstRowFirstColumn="0" w:firstRowLastColumn="0" w:lastRowFirstColumn="0" w:lastRowLastColumn="0"/>
              <w:rPr>
                <w:del w:id="2593" w:author="EsMEM" w:date="2019-02-12T16:05:00Z"/>
                <w:sz w:val="28"/>
                <w:szCs w:val="24"/>
              </w:rPr>
            </w:pPr>
            <w:del w:id="2594" w:author="EsMEM" w:date="2019-02-12T16:05:00Z">
              <w:r w:rsidRPr="00787867" w:rsidDel="00011F77">
                <w:rPr>
                  <w:sz w:val="28"/>
                  <w:szCs w:val="24"/>
                </w:rPr>
                <w:delText>No</w:delText>
              </w:r>
            </w:del>
          </w:p>
        </w:tc>
        <w:tc>
          <w:tcPr>
            <w:tcW w:w="2324" w:type="pct"/>
            <w:noWrap/>
            <w:vAlign w:val="center"/>
            <w:hideMark/>
            <w:tcPrChange w:id="2595" w:author="EsMEM" w:date="2019-02-12T16:04:00Z">
              <w:tcPr>
                <w:tcW w:w="2324" w:type="pct"/>
                <w:noWrap/>
                <w:vAlign w:val="center"/>
                <w:hideMark/>
              </w:tcPr>
            </w:tcPrChange>
          </w:tcPr>
          <w:p w:rsidR="00787867" w:rsidRPr="00787867" w:rsidDel="00011F7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2596" w:author="EsMEM" w:date="2019-02-12T16:05:00Z"/>
                <w:sz w:val="28"/>
                <w:szCs w:val="24"/>
              </w:rPr>
            </w:pPr>
            <w:del w:id="2597" w:author="EsMEM" w:date="2019-02-12T16:05:00Z">
              <w:r w:rsidRPr="00787867" w:rsidDel="00011F77">
                <w:rPr>
                  <w:sz w:val="28"/>
                  <w:szCs w:val="24"/>
                </w:rPr>
                <w:delText>Eylem İfadesi</w:delText>
              </w:r>
            </w:del>
          </w:p>
        </w:tc>
        <w:tc>
          <w:tcPr>
            <w:tcW w:w="1161" w:type="pct"/>
            <w:vAlign w:val="center"/>
            <w:tcPrChange w:id="2598" w:author="EsMEM" w:date="2019-02-12T16:04:00Z">
              <w:tcPr>
                <w:tcW w:w="1161" w:type="pct"/>
                <w:vAlign w:val="center"/>
              </w:tcPr>
            </w:tcPrChange>
          </w:tcPr>
          <w:p w:rsidR="00787867" w:rsidRPr="00787867" w:rsidDel="00011F7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2599" w:author="EsMEM" w:date="2019-02-12T16:05:00Z"/>
                <w:sz w:val="28"/>
                <w:szCs w:val="24"/>
              </w:rPr>
            </w:pPr>
            <w:del w:id="2600" w:author="EsMEM" w:date="2019-02-12T16:05:00Z">
              <w:r w:rsidRPr="00787867" w:rsidDel="00011F77">
                <w:rPr>
                  <w:sz w:val="28"/>
                  <w:szCs w:val="24"/>
                </w:rPr>
                <w:delText>Eylem Sorumlusu</w:delText>
              </w:r>
            </w:del>
          </w:p>
        </w:tc>
        <w:tc>
          <w:tcPr>
            <w:tcW w:w="1162" w:type="pct"/>
            <w:vAlign w:val="center"/>
            <w:tcPrChange w:id="2601" w:author="EsMEM" w:date="2019-02-12T16:04:00Z">
              <w:tcPr>
                <w:tcW w:w="1162" w:type="pct"/>
                <w:vAlign w:val="center"/>
              </w:tcPr>
            </w:tcPrChange>
          </w:tcPr>
          <w:p w:rsidR="00787867" w:rsidRPr="00787867" w:rsidDel="00011F7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2602" w:author="EsMEM" w:date="2019-02-12T16:05:00Z"/>
                <w:sz w:val="28"/>
                <w:szCs w:val="24"/>
              </w:rPr>
            </w:pPr>
            <w:del w:id="2603" w:author="EsMEM" w:date="2019-02-12T16:05:00Z">
              <w:r w:rsidRPr="00787867" w:rsidDel="00011F77">
                <w:rPr>
                  <w:sz w:val="28"/>
                  <w:szCs w:val="24"/>
                </w:rPr>
                <w:delText>Eylem Tarihi</w:delText>
              </w:r>
            </w:del>
          </w:p>
        </w:tc>
      </w:tr>
      <w:tr w:rsidR="00787867" w:rsidRPr="00787867" w:rsidDel="00011F77" w:rsidTr="00011F77">
        <w:trPr>
          <w:cnfStyle w:val="000000100000" w:firstRow="0" w:lastRow="0" w:firstColumn="0" w:lastColumn="0" w:oddVBand="0" w:evenVBand="0" w:oddHBand="1" w:evenHBand="0" w:firstRowFirstColumn="0" w:firstRowLastColumn="0" w:lastRowFirstColumn="0" w:lastRowLastColumn="0"/>
          <w:trHeight w:val="568"/>
          <w:del w:id="2604" w:author="EsMEM" w:date="2019-02-12T16:05:00Z"/>
          <w:trPrChange w:id="2605"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Change w:id="2606" w:author="EsMEM" w:date="2019-02-12T16:04:00Z">
              <w:tcPr>
                <w:tcW w:w="353" w:type="pct"/>
                <w:noWrap/>
                <w:vAlign w:val="center"/>
                <w:hideMark/>
              </w:tcPr>
            </w:tcPrChange>
          </w:tcPr>
          <w:p w:rsidR="00787867" w:rsidRPr="00787867" w:rsidDel="00011F77" w:rsidRDefault="00787867" w:rsidP="00787867">
            <w:pPr>
              <w:spacing w:line="240" w:lineRule="auto"/>
              <w:jc w:val="center"/>
              <w:cnfStyle w:val="001000100000" w:firstRow="0" w:lastRow="0" w:firstColumn="1" w:lastColumn="0" w:oddVBand="0" w:evenVBand="0" w:oddHBand="1" w:evenHBand="0" w:firstRowFirstColumn="0" w:firstRowLastColumn="0" w:lastRowFirstColumn="0" w:lastRowLastColumn="0"/>
              <w:rPr>
                <w:del w:id="2607" w:author="EsMEM" w:date="2019-02-12T16:05:00Z"/>
                <w:color w:val="000000"/>
                <w:szCs w:val="24"/>
              </w:rPr>
            </w:pPr>
            <w:del w:id="2608" w:author="EsMEM" w:date="2019-02-12T16:05:00Z">
              <w:r w:rsidRPr="00787867" w:rsidDel="00011F77">
                <w:rPr>
                  <w:color w:val="000000"/>
                  <w:szCs w:val="24"/>
                </w:rPr>
                <w:delText>1.1.1.</w:delText>
              </w:r>
            </w:del>
          </w:p>
        </w:tc>
        <w:tc>
          <w:tcPr>
            <w:tcW w:w="2324" w:type="pct"/>
            <w:vAlign w:val="center"/>
            <w:tcPrChange w:id="2609" w:author="EsMEM" w:date="2019-02-12T16:04:00Z">
              <w:tcPr>
                <w:tcW w:w="2324" w:type="pct"/>
                <w:vAlign w:val="center"/>
              </w:tcPr>
            </w:tcPrChange>
          </w:tcPr>
          <w:p w:rsidR="00787867" w:rsidRPr="00787867" w:rsidDel="00011F77" w:rsidRDefault="00787867" w:rsidP="00011F77">
            <w:pPr>
              <w:spacing w:line="240" w:lineRule="auto"/>
              <w:jc w:val="both"/>
              <w:cnfStyle w:val="000000100000" w:firstRow="0" w:lastRow="0" w:firstColumn="0" w:lastColumn="0" w:oddVBand="0" w:evenVBand="0" w:oddHBand="1" w:evenHBand="0" w:firstRowFirstColumn="0" w:firstRowLastColumn="0" w:lastRowFirstColumn="0" w:lastRowLastColumn="0"/>
              <w:rPr>
                <w:del w:id="2610" w:author="EsMEM" w:date="2019-02-12T16:05:00Z"/>
                <w:color w:val="000000"/>
                <w:szCs w:val="24"/>
              </w:rPr>
            </w:pPr>
          </w:p>
        </w:tc>
        <w:tc>
          <w:tcPr>
            <w:tcW w:w="1161" w:type="pct"/>
            <w:vAlign w:val="center"/>
            <w:tcPrChange w:id="2611" w:author="EsMEM" w:date="2019-02-12T16:04:00Z">
              <w:tcPr>
                <w:tcW w:w="1161" w:type="pct"/>
                <w:vAlign w:val="center"/>
              </w:tcPr>
            </w:tcPrChange>
          </w:tcPr>
          <w:p w:rsidR="00787867" w:rsidRPr="00787867" w:rsidDel="00011F7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12" w:author="EsMEM" w:date="2019-02-12T16:05:00Z"/>
                <w:color w:val="000000"/>
                <w:szCs w:val="24"/>
              </w:rPr>
            </w:pPr>
          </w:p>
        </w:tc>
        <w:tc>
          <w:tcPr>
            <w:tcW w:w="1162" w:type="pct"/>
            <w:vAlign w:val="center"/>
            <w:tcPrChange w:id="2613" w:author="EsMEM" w:date="2019-02-12T16:04:00Z">
              <w:tcPr>
                <w:tcW w:w="1162" w:type="pct"/>
                <w:vAlign w:val="center"/>
              </w:tcPr>
            </w:tcPrChange>
          </w:tcPr>
          <w:p w:rsidR="00787867" w:rsidRPr="00787867" w:rsidDel="00011F7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14" w:author="EsMEM" w:date="2019-02-12T16:05:00Z"/>
                <w:color w:val="000000"/>
                <w:szCs w:val="24"/>
              </w:rPr>
            </w:pPr>
          </w:p>
        </w:tc>
      </w:tr>
      <w:tr w:rsidR="00787867" w:rsidRPr="00787867" w:rsidDel="00011F77" w:rsidTr="00011F77">
        <w:trPr>
          <w:trHeight w:val="568"/>
          <w:del w:id="2615" w:author="EsMEM" w:date="2019-02-12T16:05:00Z"/>
          <w:trPrChange w:id="2616"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2617" w:author="EsMEM" w:date="2019-02-12T16:04:00Z">
              <w:tcPr>
                <w:tcW w:w="353" w:type="pct"/>
                <w:noWrap/>
                <w:vAlign w:val="center"/>
              </w:tcPr>
            </w:tcPrChange>
          </w:tcPr>
          <w:p w:rsidR="00787867" w:rsidRPr="00787867" w:rsidDel="00011F77" w:rsidRDefault="00787867" w:rsidP="00011F77">
            <w:pPr>
              <w:spacing w:line="240" w:lineRule="auto"/>
              <w:jc w:val="center"/>
              <w:rPr>
                <w:del w:id="2618" w:author="EsMEM" w:date="2019-02-12T16:05:00Z"/>
                <w:color w:val="000000"/>
                <w:szCs w:val="24"/>
              </w:rPr>
            </w:pPr>
            <w:del w:id="2619" w:author="EsMEM" w:date="2019-02-12T16:05:00Z">
              <w:r w:rsidRPr="00787867" w:rsidDel="00011F77">
                <w:rPr>
                  <w:color w:val="000000"/>
                  <w:szCs w:val="24"/>
                </w:rPr>
                <w:delText>1.1.</w:delText>
              </w:r>
            </w:del>
            <w:del w:id="2620" w:author="EsMEM" w:date="2019-02-12T15:39:00Z">
              <w:r w:rsidRPr="00787867" w:rsidDel="009C729D">
                <w:rPr>
                  <w:color w:val="000000"/>
                  <w:szCs w:val="24"/>
                </w:rPr>
                <w:delText>2</w:delText>
              </w:r>
            </w:del>
          </w:p>
        </w:tc>
        <w:tc>
          <w:tcPr>
            <w:tcW w:w="2324" w:type="pct"/>
            <w:vAlign w:val="center"/>
            <w:tcPrChange w:id="2621" w:author="EsMEM" w:date="2019-02-12T16:04:00Z">
              <w:tcPr>
                <w:tcW w:w="2324" w:type="pct"/>
                <w:vAlign w:val="center"/>
              </w:tcPr>
            </w:tcPrChange>
          </w:tcPr>
          <w:p w:rsidR="00787867" w:rsidRPr="00787867" w:rsidDel="00011F7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22" w:author="EsMEM" w:date="2019-02-12T16:05:00Z"/>
                <w:szCs w:val="24"/>
                <w:highlight w:val="green"/>
              </w:rPr>
            </w:pPr>
          </w:p>
        </w:tc>
        <w:tc>
          <w:tcPr>
            <w:tcW w:w="1161" w:type="pct"/>
            <w:vAlign w:val="center"/>
            <w:tcPrChange w:id="2623" w:author="EsMEM" w:date="2019-02-12T16:04:00Z">
              <w:tcPr>
                <w:tcW w:w="1161" w:type="pct"/>
                <w:vAlign w:val="center"/>
              </w:tcPr>
            </w:tcPrChange>
          </w:tcPr>
          <w:p w:rsidR="00787867" w:rsidRPr="00787867" w:rsidDel="00011F7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24" w:author="EsMEM" w:date="2019-02-12T16:05:00Z"/>
                <w:color w:val="000000"/>
                <w:szCs w:val="24"/>
              </w:rPr>
            </w:pPr>
          </w:p>
        </w:tc>
        <w:tc>
          <w:tcPr>
            <w:tcW w:w="1162" w:type="pct"/>
            <w:vAlign w:val="center"/>
            <w:tcPrChange w:id="2625" w:author="EsMEM" w:date="2019-02-12T16:04:00Z">
              <w:tcPr>
                <w:tcW w:w="1162" w:type="pct"/>
                <w:vAlign w:val="center"/>
              </w:tcPr>
            </w:tcPrChange>
          </w:tcPr>
          <w:p w:rsidR="00787867" w:rsidRPr="00787867" w:rsidDel="00011F77" w:rsidRDefault="00787867" w:rsidP="004905BD">
            <w:pPr>
              <w:spacing w:line="240" w:lineRule="auto"/>
              <w:jc w:val="both"/>
              <w:cnfStyle w:val="000000000000" w:firstRow="0" w:lastRow="0" w:firstColumn="0" w:lastColumn="0" w:oddVBand="0" w:evenVBand="0" w:oddHBand="0" w:evenHBand="0" w:firstRowFirstColumn="0" w:firstRowLastColumn="0" w:lastRowFirstColumn="0" w:lastRowLastColumn="0"/>
              <w:rPr>
                <w:del w:id="2626" w:author="EsMEM" w:date="2019-02-12T16:05:00Z"/>
                <w:color w:val="000000"/>
                <w:szCs w:val="24"/>
              </w:rPr>
            </w:pPr>
          </w:p>
        </w:tc>
      </w:tr>
      <w:tr w:rsidR="00787867" w:rsidRPr="00787867" w:rsidDel="009C729D" w:rsidTr="00011F77">
        <w:trPr>
          <w:cnfStyle w:val="000000100000" w:firstRow="0" w:lastRow="0" w:firstColumn="0" w:lastColumn="0" w:oddVBand="0" w:evenVBand="0" w:oddHBand="1" w:evenHBand="0" w:firstRowFirstColumn="0" w:firstRowLastColumn="0" w:lastRowFirstColumn="0" w:lastRowLastColumn="0"/>
          <w:trHeight w:val="568"/>
          <w:del w:id="2627" w:author="EsMEM" w:date="2019-02-12T15:37:00Z"/>
          <w:trPrChange w:id="2628"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2629" w:author="EsMEM" w:date="2019-02-12T16:04:00Z">
              <w:tcPr>
                <w:tcW w:w="353" w:type="pct"/>
                <w:noWrap/>
                <w:vAlign w:val="center"/>
              </w:tcPr>
            </w:tcPrChange>
          </w:tcPr>
          <w:p w:rsidR="00787867" w:rsidRPr="00787867" w:rsidDel="009C729D" w:rsidRDefault="00787867" w:rsidP="00787867">
            <w:pPr>
              <w:spacing w:line="240" w:lineRule="auto"/>
              <w:jc w:val="center"/>
              <w:cnfStyle w:val="001000100000" w:firstRow="0" w:lastRow="0" w:firstColumn="1" w:lastColumn="0" w:oddVBand="0" w:evenVBand="0" w:oddHBand="1" w:evenHBand="0" w:firstRowFirstColumn="0" w:firstRowLastColumn="0" w:lastRowFirstColumn="0" w:lastRowLastColumn="0"/>
              <w:rPr>
                <w:del w:id="2630" w:author="EsMEM" w:date="2019-02-12T15:37:00Z"/>
                <w:color w:val="000000"/>
                <w:szCs w:val="24"/>
              </w:rPr>
            </w:pPr>
            <w:del w:id="2631" w:author="EsMEM" w:date="2019-02-12T15:37:00Z">
              <w:r w:rsidRPr="00787867" w:rsidDel="009C729D">
                <w:rPr>
                  <w:color w:val="000000"/>
                  <w:szCs w:val="24"/>
                </w:rPr>
                <w:delText>1.1.3</w:delText>
              </w:r>
            </w:del>
          </w:p>
        </w:tc>
        <w:tc>
          <w:tcPr>
            <w:tcW w:w="2324" w:type="pct"/>
            <w:vAlign w:val="center"/>
            <w:tcPrChange w:id="2632" w:author="EsMEM" w:date="2019-02-12T16:04:00Z">
              <w:tcPr>
                <w:tcW w:w="2324" w:type="pct"/>
                <w:vAlign w:val="center"/>
              </w:tcPr>
            </w:tcPrChange>
          </w:tcPr>
          <w:p w:rsidR="00787867" w:rsidRPr="00787867" w:rsidDel="009C729D" w:rsidRDefault="00787867" w:rsidP="00B731C8">
            <w:pPr>
              <w:spacing w:line="240" w:lineRule="auto"/>
              <w:jc w:val="both"/>
              <w:cnfStyle w:val="000000100000" w:firstRow="0" w:lastRow="0" w:firstColumn="0" w:lastColumn="0" w:oddVBand="0" w:evenVBand="0" w:oddHBand="1" w:evenHBand="0" w:firstRowFirstColumn="0" w:firstRowLastColumn="0" w:lastRowFirstColumn="0" w:lastRowLastColumn="0"/>
              <w:rPr>
                <w:del w:id="2633" w:author="EsMEM" w:date="2019-02-12T15:37:00Z"/>
                <w:szCs w:val="24"/>
                <w:highlight w:val="green"/>
              </w:rPr>
            </w:pPr>
          </w:p>
        </w:tc>
        <w:tc>
          <w:tcPr>
            <w:tcW w:w="1161" w:type="pct"/>
            <w:vAlign w:val="center"/>
            <w:tcPrChange w:id="2634" w:author="EsMEM" w:date="2019-02-12T16:04:00Z">
              <w:tcPr>
                <w:tcW w:w="1161" w:type="pct"/>
                <w:vAlign w:val="center"/>
              </w:tcPr>
            </w:tcPrChange>
          </w:tcPr>
          <w:p w:rsidR="00787867" w:rsidRPr="00787867" w:rsidDel="009C729D"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35" w:author="EsMEM" w:date="2019-02-12T15:37:00Z"/>
                <w:color w:val="000000"/>
                <w:szCs w:val="24"/>
              </w:rPr>
            </w:pPr>
          </w:p>
        </w:tc>
        <w:tc>
          <w:tcPr>
            <w:tcW w:w="1162" w:type="pct"/>
            <w:vAlign w:val="center"/>
            <w:tcPrChange w:id="2636" w:author="EsMEM" w:date="2019-02-12T16:04:00Z">
              <w:tcPr>
                <w:tcW w:w="1162" w:type="pct"/>
                <w:vAlign w:val="center"/>
              </w:tcPr>
            </w:tcPrChange>
          </w:tcPr>
          <w:p w:rsidR="00787867" w:rsidRPr="00787867" w:rsidDel="009C729D"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37" w:author="EsMEM" w:date="2019-02-12T15:37:00Z"/>
                <w:color w:val="000000"/>
                <w:szCs w:val="24"/>
              </w:rPr>
            </w:pPr>
          </w:p>
        </w:tc>
      </w:tr>
      <w:tr w:rsidR="00787867" w:rsidRPr="00787867" w:rsidDel="009C729D" w:rsidTr="00011F77">
        <w:trPr>
          <w:trHeight w:val="568"/>
          <w:del w:id="2638" w:author="EsMEM" w:date="2019-02-12T15:37:00Z"/>
          <w:trPrChange w:id="2639"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tcPrChange w:id="2640" w:author="EsMEM" w:date="2019-02-12T16:04:00Z">
              <w:tcPr>
                <w:tcW w:w="353" w:type="pct"/>
                <w:noWrap/>
                <w:vAlign w:val="center"/>
              </w:tcPr>
            </w:tcPrChange>
          </w:tcPr>
          <w:p w:rsidR="00787867" w:rsidRPr="00787867" w:rsidDel="009C729D" w:rsidRDefault="00787867" w:rsidP="00787867">
            <w:pPr>
              <w:spacing w:line="240" w:lineRule="auto"/>
              <w:jc w:val="center"/>
              <w:rPr>
                <w:del w:id="2641" w:author="EsMEM" w:date="2019-02-12T15:37:00Z"/>
                <w:color w:val="000000"/>
                <w:szCs w:val="24"/>
              </w:rPr>
            </w:pPr>
            <w:del w:id="2642" w:author="EsMEM" w:date="2019-02-12T15:37:00Z">
              <w:r w:rsidRPr="00787867" w:rsidDel="009C729D">
                <w:rPr>
                  <w:color w:val="000000"/>
                  <w:szCs w:val="24"/>
                </w:rPr>
                <w:lastRenderedPageBreak/>
                <w:delText>1.1.4</w:delText>
              </w:r>
            </w:del>
          </w:p>
        </w:tc>
        <w:tc>
          <w:tcPr>
            <w:tcW w:w="2324" w:type="pct"/>
            <w:vAlign w:val="center"/>
            <w:tcPrChange w:id="2643" w:author="EsMEM" w:date="2019-02-12T16:04:00Z">
              <w:tcPr>
                <w:tcW w:w="2324" w:type="pct"/>
                <w:vAlign w:val="center"/>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44" w:author="EsMEM" w:date="2019-02-12T15:37:00Z"/>
                <w:szCs w:val="24"/>
                <w:highlight w:val="green"/>
              </w:rPr>
            </w:pPr>
          </w:p>
        </w:tc>
        <w:tc>
          <w:tcPr>
            <w:tcW w:w="1161" w:type="pct"/>
            <w:vAlign w:val="center"/>
            <w:tcPrChange w:id="2645" w:author="EsMEM" w:date="2019-02-12T16:04:00Z">
              <w:tcPr>
                <w:tcW w:w="1161" w:type="pct"/>
                <w:vAlign w:val="center"/>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46" w:author="EsMEM" w:date="2019-02-12T15:37:00Z"/>
                <w:color w:val="000000"/>
                <w:szCs w:val="24"/>
              </w:rPr>
            </w:pPr>
          </w:p>
        </w:tc>
        <w:tc>
          <w:tcPr>
            <w:tcW w:w="1162" w:type="pct"/>
            <w:vAlign w:val="center"/>
            <w:tcPrChange w:id="2647" w:author="EsMEM" w:date="2019-02-12T16:04:00Z">
              <w:tcPr>
                <w:tcW w:w="1162" w:type="pct"/>
                <w:vAlign w:val="center"/>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48" w:author="EsMEM" w:date="2019-02-12T15:37:00Z"/>
                <w:color w:val="000000"/>
                <w:szCs w:val="24"/>
              </w:rPr>
            </w:pPr>
          </w:p>
        </w:tc>
      </w:tr>
      <w:tr w:rsidR="00787867" w:rsidRPr="00787867" w:rsidDel="004F6593" w:rsidTr="00011F77">
        <w:trPr>
          <w:cnfStyle w:val="000000100000" w:firstRow="0" w:lastRow="0" w:firstColumn="0" w:lastColumn="0" w:oddVBand="0" w:evenVBand="0" w:oddHBand="1" w:evenHBand="0" w:firstRowFirstColumn="0" w:firstRowLastColumn="0" w:lastRowFirstColumn="0" w:lastRowLastColumn="0"/>
          <w:trHeight w:val="568"/>
          <w:del w:id="2649" w:author="EsMEM" w:date="2019-02-12T15:42:00Z"/>
          <w:trPrChange w:id="2650"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2651" w:author="EsMEM" w:date="2019-02-12T16:04:00Z">
              <w:tcPr>
                <w:tcW w:w="353" w:type="pct"/>
                <w:noWrap/>
              </w:tcPr>
            </w:tcPrChange>
          </w:tcPr>
          <w:p w:rsidR="00787867" w:rsidRPr="00787867" w:rsidDel="004F6593" w:rsidRDefault="00787867" w:rsidP="00787867">
            <w:pPr>
              <w:spacing w:line="240" w:lineRule="auto"/>
              <w:jc w:val="center"/>
              <w:cnfStyle w:val="001000100000" w:firstRow="0" w:lastRow="0" w:firstColumn="1" w:lastColumn="0" w:oddVBand="0" w:evenVBand="0" w:oddHBand="1" w:evenHBand="0" w:firstRowFirstColumn="0" w:firstRowLastColumn="0" w:lastRowFirstColumn="0" w:lastRowLastColumn="0"/>
              <w:rPr>
                <w:del w:id="2652" w:author="EsMEM" w:date="2019-02-12T15:42:00Z"/>
                <w:color w:val="000000"/>
                <w:szCs w:val="24"/>
              </w:rPr>
            </w:pPr>
          </w:p>
        </w:tc>
        <w:tc>
          <w:tcPr>
            <w:tcW w:w="2324" w:type="pct"/>
            <w:tcPrChange w:id="2653" w:author="EsMEM" w:date="2019-02-12T16:04:00Z">
              <w:tcPr>
                <w:tcW w:w="2324" w:type="pct"/>
              </w:tcPr>
            </w:tcPrChange>
          </w:tcPr>
          <w:p w:rsidR="00787867" w:rsidRPr="00787867" w:rsidDel="004F6593"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54" w:author="EsMEM" w:date="2019-02-12T15:42:00Z"/>
                <w:szCs w:val="24"/>
                <w:highlight w:val="green"/>
              </w:rPr>
            </w:pPr>
          </w:p>
        </w:tc>
        <w:tc>
          <w:tcPr>
            <w:tcW w:w="1161" w:type="pct"/>
            <w:tcPrChange w:id="2655" w:author="EsMEM" w:date="2019-02-12T16:04:00Z">
              <w:tcPr>
                <w:tcW w:w="1161" w:type="pct"/>
              </w:tcPr>
            </w:tcPrChange>
          </w:tcPr>
          <w:p w:rsidR="00787867" w:rsidRPr="00787867" w:rsidDel="004F6593"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56" w:author="EsMEM" w:date="2019-02-12T15:42:00Z"/>
                <w:color w:val="000000"/>
                <w:szCs w:val="24"/>
              </w:rPr>
            </w:pPr>
          </w:p>
        </w:tc>
        <w:tc>
          <w:tcPr>
            <w:tcW w:w="1162" w:type="pct"/>
            <w:tcPrChange w:id="2657" w:author="EsMEM" w:date="2019-02-12T16:04:00Z">
              <w:tcPr>
                <w:tcW w:w="1162" w:type="pct"/>
              </w:tcPr>
            </w:tcPrChange>
          </w:tcPr>
          <w:p w:rsidR="00787867" w:rsidRPr="00787867" w:rsidDel="004F6593"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58" w:author="EsMEM" w:date="2019-02-12T15:42:00Z"/>
                <w:color w:val="000000"/>
                <w:szCs w:val="24"/>
              </w:rPr>
            </w:pPr>
          </w:p>
        </w:tc>
      </w:tr>
      <w:tr w:rsidR="00787867" w:rsidRPr="00787867" w:rsidDel="009C729D" w:rsidTr="00011F77">
        <w:trPr>
          <w:trHeight w:val="568"/>
          <w:del w:id="2659" w:author="EsMEM" w:date="2019-02-12T15:39:00Z"/>
          <w:trPrChange w:id="2660"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2661" w:author="EsMEM" w:date="2019-02-12T16:04:00Z">
              <w:tcPr>
                <w:tcW w:w="353" w:type="pct"/>
                <w:noWrap/>
              </w:tcPr>
            </w:tcPrChange>
          </w:tcPr>
          <w:p w:rsidR="00787867" w:rsidRPr="00787867" w:rsidDel="009C729D" w:rsidRDefault="00787867" w:rsidP="00787867">
            <w:pPr>
              <w:spacing w:line="240" w:lineRule="auto"/>
              <w:jc w:val="center"/>
              <w:rPr>
                <w:del w:id="2662" w:author="EsMEM" w:date="2019-02-12T15:39:00Z"/>
                <w:color w:val="000000"/>
                <w:szCs w:val="24"/>
              </w:rPr>
            </w:pPr>
            <w:del w:id="2663" w:author="EsMEM" w:date="2019-02-12T15:39:00Z">
              <w:r w:rsidRPr="00787867" w:rsidDel="009C729D">
                <w:rPr>
                  <w:color w:val="000000"/>
                  <w:szCs w:val="24"/>
                </w:rPr>
                <w:delText>1.1.6</w:delText>
              </w:r>
            </w:del>
          </w:p>
        </w:tc>
        <w:tc>
          <w:tcPr>
            <w:tcW w:w="2324" w:type="pct"/>
            <w:tcPrChange w:id="2664" w:author="EsMEM" w:date="2019-02-12T16:04:00Z">
              <w:tcPr>
                <w:tcW w:w="2324"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65" w:author="EsMEM" w:date="2019-02-12T15:39:00Z"/>
                <w:szCs w:val="24"/>
                <w:highlight w:val="green"/>
              </w:rPr>
            </w:pPr>
          </w:p>
        </w:tc>
        <w:tc>
          <w:tcPr>
            <w:tcW w:w="1161" w:type="pct"/>
            <w:tcPrChange w:id="2666" w:author="EsMEM" w:date="2019-02-12T16:04:00Z">
              <w:tcPr>
                <w:tcW w:w="1161"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67" w:author="EsMEM" w:date="2019-02-12T15:39:00Z"/>
                <w:color w:val="000000"/>
                <w:szCs w:val="24"/>
              </w:rPr>
            </w:pPr>
          </w:p>
        </w:tc>
        <w:tc>
          <w:tcPr>
            <w:tcW w:w="1162" w:type="pct"/>
            <w:tcPrChange w:id="2668" w:author="EsMEM" w:date="2019-02-12T16:04:00Z">
              <w:tcPr>
                <w:tcW w:w="1162"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69" w:author="EsMEM" w:date="2019-02-12T15:39:00Z"/>
                <w:color w:val="000000"/>
                <w:szCs w:val="24"/>
              </w:rPr>
            </w:pPr>
          </w:p>
        </w:tc>
      </w:tr>
      <w:tr w:rsidR="00787867" w:rsidRPr="00787867" w:rsidDel="009C729D" w:rsidTr="00011F77">
        <w:trPr>
          <w:cnfStyle w:val="000000100000" w:firstRow="0" w:lastRow="0" w:firstColumn="0" w:lastColumn="0" w:oddVBand="0" w:evenVBand="0" w:oddHBand="1" w:evenHBand="0" w:firstRowFirstColumn="0" w:firstRowLastColumn="0" w:lastRowFirstColumn="0" w:lastRowLastColumn="0"/>
          <w:trHeight w:val="568"/>
          <w:del w:id="2670" w:author="EsMEM" w:date="2019-02-12T15:39:00Z"/>
          <w:trPrChange w:id="2671"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2672" w:author="EsMEM" w:date="2019-02-12T16:04:00Z">
              <w:tcPr>
                <w:tcW w:w="353" w:type="pct"/>
                <w:noWrap/>
              </w:tcPr>
            </w:tcPrChange>
          </w:tcPr>
          <w:p w:rsidR="00787867" w:rsidRPr="00787867" w:rsidDel="009C729D" w:rsidRDefault="00787867" w:rsidP="00787867">
            <w:pPr>
              <w:spacing w:line="240" w:lineRule="auto"/>
              <w:jc w:val="center"/>
              <w:cnfStyle w:val="001000100000" w:firstRow="0" w:lastRow="0" w:firstColumn="1" w:lastColumn="0" w:oddVBand="0" w:evenVBand="0" w:oddHBand="1" w:evenHBand="0" w:firstRowFirstColumn="0" w:firstRowLastColumn="0" w:lastRowFirstColumn="0" w:lastRowLastColumn="0"/>
              <w:rPr>
                <w:del w:id="2673" w:author="EsMEM" w:date="2019-02-12T15:39:00Z"/>
                <w:color w:val="000000"/>
                <w:szCs w:val="24"/>
              </w:rPr>
            </w:pPr>
            <w:del w:id="2674" w:author="EsMEM" w:date="2019-02-12T15:39:00Z">
              <w:r w:rsidRPr="00787867" w:rsidDel="009C729D">
                <w:rPr>
                  <w:color w:val="000000"/>
                  <w:szCs w:val="24"/>
                </w:rPr>
                <w:delText>1.1.7</w:delText>
              </w:r>
            </w:del>
          </w:p>
        </w:tc>
        <w:tc>
          <w:tcPr>
            <w:tcW w:w="2324" w:type="pct"/>
            <w:tcPrChange w:id="2675" w:author="EsMEM" w:date="2019-02-12T16:04:00Z">
              <w:tcPr>
                <w:tcW w:w="2324" w:type="pct"/>
              </w:tcPr>
            </w:tcPrChange>
          </w:tcPr>
          <w:p w:rsidR="00787867" w:rsidRPr="00787867" w:rsidDel="009C729D"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76" w:author="EsMEM" w:date="2019-02-12T15:39:00Z"/>
                <w:szCs w:val="24"/>
                <w:highlight w:val="green"/>
              </w:rPr>
            </w:pPr>
          </w:p>
        </w:tc>
        <w:tc>
          <w:tcPr>
            <w:tcW w:w="1161" w:type="pct"/>
            <w:tcPrChange w:id="2677" w:author="EsMEM" w:date="2019-02-12T16:04:00Z">
              <w:tcPr>
                <w:tcW w:w="1161" w:type="pct"/>
              </w:tcPr>
            </w:tcPrChange>
          </w:tcPr>
          <w:p w:rsidR="00787867" w:rsidRPr="00787867" w:rsidDel="009C729D"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78" w:author="EsMEM" w:date="2019-02-12T15:39:00Z"/>
                <w:color w:val="000000"/>
                <w:szCs w:val="24"/>
              </w:rPr>
            </w:pPr>
          </w:p>
        </w:tc>
        <w:tc>
          <w:tcPr>
            <w:tcW w:w="1162" w:type="pct"/>
            <w:tcPrChange w:id="2679" w:author="EsMEM" w:date="2019-02-12T16:04:00Z">
              <w:tcPr>
                <w:tcW w:w="1162" w:type="pct"/>
              </w:tcPr>
            </w:tcPrChange>
          </w:tcPr>
          <w:p w:rsidR="00787867" w:rsidRPr="00787867" w:rsidDel="009C729D"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80" w:author="EsMEM" w:date="2019-02-12T15:39:00Z"/>
                <w:color w:val="000000"/>
                <w:szCs w:val="24"/>
              </w:rPr>
            </w:pPr>
          </w:p>
        </w:tc>
      </w:tr>
      <w:tr w:rsidR="00787867" w:rsidRPr="00787867" w:rsidDel="009C729D" w:rsidTr="00011F77">
        <w:trPr>
          <w:trHeight w:val="568"/>
          <w:del w:id="2681" w:author="EsMEM" w:date="2019-02-12T15:39:00Z"/>
          <w:trPrChange w:id="2682"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2683" w:author="EsMEM" w:date="2019-02-12T16:04:00Z">
              <w:tcPr>
                <w:tcW w:w="353" w:type="pct"/>
                <w:noWrap/>
              </w:tcPr>
            </w:tcPrChange>
          </w:tcPr>
          <w:p w:rsidR="00787867" w:rsidRPr="00787867" w:rsidDel="009C729D" w:rsidRDefault="00787867" w:rsidP="00787867">
            <w:pPr>
              <w:spacing w:line="240" w:lineRule="auto"/>
              <w:jc w:val="center"/>
              <w:rPr>
                <w:del w:id="2684" w:author="EsMEM" w:date="2019-02-12T15:39:00Z"/>
                <w:color w:val="000000"/>
                <w:szCs w:val="24"/>
              </w:rPr>
            </w:pPr>
            <w:del w:id="2685" w:author="EsMEM" w:date="2019-02-12T15:39:00Z">
              <w:r w:rsidRPr="00787867" w:rsidDel="009C729D">
                <w:rPr>
                  <w:color w:val="000000"/>
                  <w:szCs w:val="24"/>
                </w:rPr>
                <w:delText>1.1.8</w:delText>
              </w:r>
            </w:del>
          </w:p>
        </w:tc>
        <w:tc>
          <w:tcPr>
            <w:tcW w:w="2324" w:type="pct"/>
            <w:tcPrChange w:id="2686" w:author="EsMEM" w:date="2019-02-12T16:04:00Z">
              <w:tcPr>
                <w:tcW w:w="2324"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87" w:author="EsMEM" w:date="2019-02-12T15:39:00Z"/>
                <w:szCs w:val="24"/>
                <w:highlight w:val="green"/>
              </w:rPr>
            </w:pPr>
          </w:p>
        </w:tc>
        <w:tc>
          <w:tcPr>
            <w:tcW w:w="1161" w:type="pct"/>
            <w:tcPrChange w:id="2688" w:author="EsMEM" w:date="2019-02-12T16:04:00Z">
              <w:tcPr>
                <w:tcW w:w="1161"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89" w:author="EsMEM" w:date="2019-02-12T15:39:00Z"/>
                <w:color w:val="000000"/>
                <w:szCs w:val="24"/>
              </w:rPr>
            </w:pPr>
          </w:p>
        </w:tc>
        <w:tc>
          <w:tcPr>
            <w:tcW w:w="1162" w:type="pct"/>
            <w:tcPrChange w:id="2690" w:author="EsMEM" w:date="2019-02-12T16:04:00Z">
              <w:tcPr>
                <w:tcW w:w="1162"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691" w:author="EsMEM" w:date="2019-02-12T15:39:00Z"/>
                <w:color w:val="000000"/>
                <w:szCs w:val="24"/>
              </w:rPr>
            </w:pPr>
          </w:p>
        </w:tc>
      </w:tr>
      <w:tr w:rsidR="00787867" w:rsidRPr="00787867" w:rsidDel="009C729D" w:rsidTr="00011F77">
        <w:trPr>
          <w:cnfStyle w:val="000000100000" w:firstRow="0" w:lastRow="0" w:firstColumn="0" w:lastColumn="0" w:oddVBand="0" w:evenVBand="0" w:oddHBand="1" w:evenHBand="0" w:firstRowFirstColumn="0" w:firstRowLastColumn="0" w:lastRowFirstColumn="0" w:lastRowLastColumn="0"/>
          <w:trHeight w:val="568"/>
          <w:del w:id="2692" w:author="EsMEM" w:date="2019-02-12T15:39:00Z"/>
          <w:trPrChange w:id="2693"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2694" w:author="EsMEM" w:date="2019-02-12T16:04:00Z">
              <w:tcPr>
                <w:tcW w:w="353" w:type="pct"/>
                <w:noWrap/>
              </w:tcPr>
            </w:tcPrChange>
          </w:tcPr>
          <w:p w:rsidR="00787867" w:rsidRPr="00787867" w:rsidDel="009C729D" w:rsidRDefault="00787867" w:rsidP="00787867">
            <w:pPr>
              <w:spacing w:line="240" w:lineRule="auto"/>
              <w:jc w:val="center"/>
              <w:cnfStyle w:val="001000100000" w:firstRow="0" w:lastRow="0" w:firstColumn="1" w:lastColumn="0" w:oddVBand="0" w:evenVBand="0" w:oddHBand="1" w:evenHBand="0" w:firstRowFirstColumn="0" w:firstRowLastColumn="0" w:lastRowFirstColumn="0" w:lastRowLastColumn="0"/>
              <w:rPr>
                <w:del w:id="2695" w:author="EsMEM" w:date="2019-02-12T15:39:00Z"/>
                <w:color w:val="000000"/>
                <w:szCs w:val="24"/>
              </w:rPr>
            </w:pPr>
            <w:del w:id="2696" w:author="EsMEM" w:date="2019-02-12T15:39:00Z">
              <w:r w:rsidRPr="00787867" w:rsidDel="009C729D">
                <w:rPr>
                  <w:color w:val="000000"/>
                  <w:szCs w:val="24"/>
                </w:rPr>
                <w:delText>1.1.9</w:delText>
              </w:r>
            </w:del>
          </w:p>
        </w:tc>
        <w:tc>
          <w:tcPr>
            <w:tcW w:w="2324" w:type="pct"/>
            <w:tcPrChange w:id="2697" w:author="EsMEM" w:date="2019-02-12T16:04:00Z">
              <w:tcPr>
                <w:tcW w:w="2324" w:type="pct"/>
              </w:tcPr>
            </w:tcPrChange>
          </w:tcPr>
          <w:p w:rsidR="00787867" w:rsidRPr="00787867" w:rsidDel="009C729D"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698" w:author="EsMEM" w:date="2019-02-12T15:39:00Z"/>
                <w:szCs w:val="24"/>
                <w:highlight w:val="green"/>
              </w:rPr>
            </w:pPr>
          </w:p>
        </w:tc>
        <w:tc>
          <w:tcPr>
            <w:tcW w:w="1161" w:type="pct"/>
            <w:tcPrChange w:id="2699" w:author="EsMEM" w:date="2019-02-12T16:04:00Z">
              <w:tcPr>
                <w:tcW w:w="1161" w:type="pct"/>
              </w:tcPr>
            </w:tcPrChange>
          </w:tcPr>
          <w:p w:rsidR="00787867" w:rsidRPr="00787867" w:rsidDel="009C729D"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700" w:author="EsMEM" w:date="2019-02-12T15:39:00Z"/>
                <w:color w:val="000000"/>
                <w:szCs w:val="24"/>
              </w:rPr>
            </w:pPr>
          </w:p>
        </w:tc>
        <w:tc>
          <w:tcPr>
            <w:tcW w:w="1162" w:type="pct"/>
            <w:tcPrChange w:id="2701" w:author="EsMEM" w:date="2019-02-12T16:04:00Z">
              <w:tcPr>
                <w:tcW w:w="1162" w:type="pct"/>
              </w:tcPr>
            </w:tcPrChange>
          </w:tcPr>
          <w:p w:rsidR="00787867" w:rsidRPr="00787867" w:rsidDel="009C729D"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702" w:author="EsMEM" w:date="2019-02-12T15:39:00Z"/>
                <w:color w:val="000000"/>
                <w:szCs w:val="24"/>
              </w:rPr>
            </w:pPr>
          </w:p>
        </w:tc>
      </w:tr>
      <w:tr w:rsidR="00787867" w:rsidRPr="00787867" w:rsidDel="009C729D" w:rsidTr="00011F77">
        <w:trPr>
          <w:trHeight w:val="568"/>
          <w:del w:id="2703" w:author="EsMEM" w:date="2019-02-12T15:39:00Z"/>
          <w:trPrChange w:id="2704" w:author="EsMEM" w:date="2019-02-12T16:04:00Z">
            <w:trPr>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2705" w:author="EsMEM" w:date="2019-02-12T16:04:00Z">
              <w:tcPr>
                <w:tcW w:w="353" w:type="pct"/>
                <w:noWrap/>
              </w:tcPr>
            </w:tcPrChange>
          </w:tcPr>
          <w:p w:rsidR="00787867" w:rsidRPr="00787867" w:rsidDel="009C729D" w:rsidRDefault="00787867" w:rsidP="00787867">
            <w:pPr>
              <w:spacing w:line="240" w:lineRule="auto"/>
              <w:jc w:val="center"/>
              <w:rPr>
                <w:del w:id="2706" w:author="EsMEM" w:date="2019-02-12T15:39:00Z"/>
                <w:color w:val="000000"/>
                <w:szCs w:val="24"/>
              </w:rPr>
            </w:pPr>
            <w:del w:id="2707" w:author="EsMEM" w:date="2019-02-12T15:39:00Z">
              <w:r w:rsidRPr="00787867" w:rsidDel="009C729D">
                <w:rPr>
                  <w:color w:val="000000"/>
                  <w:szCs w:val="24"/>
                </w:rPr>
                <w:delText>1.1.10</w:delText>
              </w:r>
            </w:del>
          </w:p>
        </w:tc>
        <w:tc>
          <w:tcPr>
            <w:tcW w:w="2324" w:type="pct"/>
            <w:tcPrChange w:id="2708" w:author="EsMEM" w:date="2019-02-12T16:04:00Z">
              <w:tcPr>
                <w:tcW w:w="2324"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709" w:author="EsMEM" w:date="2019-02-12T15:39:00Z"/>
                <w:szCs w:val="24"/>
                <w:highlight w:val="green"/>
              </w:rPr>
            </w:pPr>
          </w:p>
        </w:tc>
        <w:tc>
          <w:tcPr>
            <w:tcW w:w="1161" w:type="pct"/>
            <w:tcPrChange w:id="2710" w:author="EsMEM" w:date="2019-02-12T16:04:00Z">
              <w:tcPr>
                <w:tcW w:w="1161"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711" w:author="EsMEM" w:date="2019-02-12T15:39:00Z"/>
                <w:color w:val="000000"/>
                <w:szCs w:val="24"/>
              </w:rPr>
            </w:pPr>
          </w:p>
        </w:tc>
        <w:tc>
          <w:tcPr>
            <w:tcW w:w="1162" w:type="pct"/>
            <w:tcPrChange w:id="2712" w:author="EsMEM" w:date="2019-02-12T16:04:00Z">
              <w:tcPr>
                <w:tcW w:w="1162" w:type="pct"/>
              </w:tcPr>
            </w:tcPrChange>
          </w:tcPr>
          <w:p w:rsidR="00787867" w:rsidRPr="00787867" w:rsidDel="009C729D"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713" w:author="EsMEM" w:date="2019-02-12T15:39:00Z"/>
                <w:color w:val="000000"/>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2714" w:name="_Toc531097545"/>
      <w:bookmarkStart w:id="2715" w:name="_Toc535854317"/>
      <w:r w:rsidRPr="00787867">
        <w:rPr>
          <w:rFonts w:ascii="Book Antiqua" w:hAnsi="Book Antiqua"/>
          <w:b/>
          <w:color w:val="FF0000"/>
          <w:sz w:val="28"/>
        </w:rPr>
        <w:t>TEMA II: EĞİTİM VE ÖĞRETİMDE KALİTENİN ARTIRILMASI</w:t>
      </w:r>
      <w:bookmarkEnd w:id="2714"/>
      <w:bookmarkEnd w:id="2715"/>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2716" w:name="_Toc535854318"/>
      <w:r w:rsidRPr="00787867">
        <w:rPr>
          <w:rFonts w:eastAsia="SimSun"/>
          <w:b/>
          <w:color w:val="0070C0"/>
          <w:sz w:val="28"/>
          <w:szCs w:val="24"/>
        </w:rPr>
        <w:t>Stratejik Amaç 2:</w:t>
      </w:r>
      <w:bookmarkEnd w:id="2716"/>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2717" w:name="_Toc535854319"/>
      <w:commentRangeStart w:id="2718"/>
      <w:r w:rsidRPr="00BA1CA9">
        <w:rPr>
          <w:b/>
          <w:color w:val="FF0000"/>
        </w:rPr>
        <w:lastRenderedPageBreak/>
        <w:t xml:space="preserve">Stratejik Hedef </w:t>
      </w:r>
      <w:proofErr w:type="gramStart"/>
      <w:r w:rsidRPr="00BA1CA9">
        <w:rPr>
          <w:b/>
          <w:color w:val="FF0000"/>
        </w:rPr>
        <w:t>2.1</w:t>
      </w:r>
      <w:commentRangeEnd w:id="2718"/>
      <w:proofErr w:type="gramEnd"/>
      <w:r w:rsidR="00BA1CA9" w:rsidRPr="00BA1CA9">
        <w:rPr>
          <w:b/>
          <w:color w:val="FF0000"/>
        </w:rPr>
        <w:commentReference w:id="2718"/>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2717"/>
    </w:p>
    <w:p w:rsidR="00BA1CA9" w:rsidRPr="00BA1CA9" w:rsidRDefault="00BA1CA9" w:rsidP="00BA1CA9">
      <w:pPr>
        <w:keepNext/>
        <w:keepLines/>
        <w:spacing w:before="240" w:after="240" w:line="240" w:lineRule="auto"/>
        <w:outlineLvl w:val="2"/>
        <w:rPr>
          <w:rFonts w:eastAsia="SimSun"/>
          <w:b/>
          <w:color w:val="00B050"/>
          <w:sz w:val="28"/>
          <w:szCs w:val="24"/>
        </w:rPr>
      </w:pPr>
      <w:bookmarkStart w:id="2719" w:name="_Toc535854320"/>
      <w:r w:rsidRPr="00BA1CA9">
        <w:rPr>
          <w:rFonts w:eastAsia="SimSun"/>
          <w:b/>
          <w:color w:val="00B050"/>
          <w:sz w:val="28"/>
          <w:szCs w:val="24"/>
        </w:rPr>
        <w:t>Performans Göstergeleri</w:t>
      </w:r>
      <w:bookmarkEnd w:id="2719"/>
    </w:p>
    <w:tbl>
      <w:tblPr>
        <w:tblStyle w:val="GridTable4Accent2"/>
        <w:tblW w:w="12044" w:type="dxa"/>
        <w:tblLayout w:type="fixed"/>
        <w:tblLook w:val="04A0" w:firstRow="1" w:lastRow="0" w:firstColumn="1" w:lastColumn="0" w:noHBand="0" w:noVBand="1"/>
      </w:tblPr>
      <w:tblGrid>
        <w:gridCol w:w="1757"/>
        <w:gridCol w:w="5042"/>
        <w:gridCol w:w="1092"/>
        <w:gridCol w:w="1041"/>
        <w:gridCol w:w="1007"/>
        <w:gridCol w:w="1092"/>
        <w:gridCol w:w="1005"/>
        <w:gridCol w:w="8"/>
      </w:tblGrid>
      <w:tr w:rsidR="00B731C8" w:rsidRPr="00BA1CA9" w:rsidTr="00B731C8">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B731C8" w:rsidRPr="00BA1CA9" w:rsidRDefault="00B731C8" w:rsidP="00BA1CA9">
            <w:pPr>
              <w:spacing w:line="240" w:lineRule="auto"/>
              <w:rPr>
                <w:szCs w:val="24"/>
              </w:rPr>
            </w:pPr>
            <w:r w:rsidRPr="00BA1CA9">
              <w:rPr>
                <w:szCs w:val="24"/>
              </w:rPr>
              <w:t>No</w:t>
            </w:r>
          </w:p>
        </w:tc>
        <w:tc>
          <w:tcPr>
            <w:tcW w:w="5042" w:type="dxa"/>
            <w:vMerge w:val="restart"/>
            <w:vAlign w:val="center"/>
            <w:hideMark/>
          </w:tcPr>
          <w:p w:rsidR="00B731C8" w:rsidRPr="00BA1CA9" w:rsidRDefault="00B731C8"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B731C8" w:rsidRPr="00BA1CA9" w:rsidRDefault="00B731C8"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5245" w:type="dxa"/>
            <w:gridSpan w:val="6"/>
            <w:vAlign w:val="center"/>
          </w:tcPr>
          <w:p w:rsidR="00B731C8" w:rsidRPr="00BA1CA9" w:rsidRDefault="00B731C8" w:rsidP="00BA1CA9">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A1CA9">
              <w:rPr>
                <w:szCs w:val="22"/>
              </w:rPr>
              <w:t>HEDEF</w:t>
            </w:r>
          </w:p>
        </w:tc>
      </w:tr>
      <w:tr w:rsidR="00B731C8" w:rsidRPr="00BA1CA9" w:rsidTr="00B731C8">
        <w:trPr>
          <w:gridAfter w:val="1"/>
          <w:cnfStyle w:val="000000100000" w:firstRow="0" w:lastRow="0" w:firstColumn="0" w:lastColumn="0" w:oddVBand="0" w:evenVBand="0" w:oddHBand="1" w:evenHBand="0" w:firstRowFirstColumn="0" w:firstRowLastColumn="0" w:lastRowFirstColumn="0" w:lastRowLastColumn="0"/>
          <w:wAfter w:w="8"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B731C8" w:rsidRPr="00BA1CA9" w:rsidRDefault="00B731C8" w:rsidP="00BA1CA9">
            <w:pPr>
              <w:spacing w:line="240" w:lineRule="auto"/>
              <w:rPr>
                <w:szCs w:val="22"/>
              </w:rPr>
            </w:pPr>
          </w:p>
        </w:tc>
        <w:tc>
          <w:tcPr>
            <w:tcW w:w="5042" w:type="dxa"/>
            <w:vMerge/>
            <w:vAlign w:val="center"/>
            <w:hideMark/>
          </w:tcPr>
          <w:p w:rsidR="00B731C8" w:rsidRPr="00BA1CA9"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1092" w:type="dxa"/>
            <w:noWrap/>
            <w:vAlign w:val="center"/>
            <w:hideMark/>
          </w:tcPr>
          <w:p w:rsidR="00B731C8" w:rsidRPr="00BA1CA9" w:rsidRDefault="00B731C8"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B731C8" w:rsidRPr="00BA1CA9" w:rsidRDefault="00B731C8"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B731C8" w:rsidRPr="00BA1CA9" w:rsidRDefault="00B731C8"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B731C8" w:rsidRPr="00BA1CA9" w:rsidRDefault="00B731C8"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B731C8" w:rsidRPr="00BA1CA9" w:rsidRDefault="00B731C8"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731C8" w:rsidRPr="00BA1CA9" w:rsidDel="00E37213" w:rsidTr="00B731C8">
        <w:trPr>
          <w:gridAfter w:val="1"/>
          <w:wAfter w:w="8" w:type="dxa"/>
          <w:trHeight w:val="549"/>
          <w:del w:id="2720" w:author="EsMEM" w:date="2019-02-12T15:44:00Z"/>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BA1CA9" w:rsidDel="00E37213" w:rsidRDefault="00B731C8" w:rsidP="00BA1CA9">
            <w:pPr>
              <w:spacing w:line="240" w:lineRule="auto"/>
              <w:rPr>
                <w:del w:id="2721" w:author="EsMEM" w:date="2019-02-12T15:44:00Z"/>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w:t>
            </w:r>
            <w:ins w:id="2722" w:author="EsMEM" w:date="2019-02-12T15:47:00Z">
              <w:r>
                <w:rPr>
                  <w:color w:val="FF0000"/>
                  <w:szCs w:val="22"/>
                </w:rPr>
                <w:t>a.</w:t>
              </w:r>
            </w:ins>
            <w:del w:id="2723" w:author="EsMEM" w:date="2019-02-12T15:47:00Z">
              <w:r w:rsidRPr="00BA1CA9" w:rsidDel="00E37213">
                <w:rPr>
                  <w:color w:val="FF0000"/>
                  <w:szCs w:val="22"/>
                </w:rPr>
                <w:delText>b</w:delText>
              </w:r>
            </w:del>
          </w:p>
        </w:tc>
        <w:tc>
          <w:tcPr>
            <w:tcW w:w="5042" w:type="dxa"/>
            <w:vAlign w:val="center"/>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24" w:author="EsMEM" w:date="2019-02-12T15:44:00Z"/>
                <w:szCs w:val="22"/>
              </w:rPr>
            </w:pPr>
            <w:r w:rsidRPr="003D00B5">
              <w:rPr>
                <w:szCs w:val="22"/>
              </w:rPr>
              <w:t>Yürütülen kültürel faaliyet sayısı</w:t>
            </w:r>
          </w:p>
        </w:tc>
        <w:tc>
          <w:tcPr>
            <w:tcW w:w="1092" w:type="dxa"/>
            <w:noWrap/>
            <w:vAlign w:val="center"/>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25" w:author="EsMEM" w:date="2019-02-12T15:44:00Z"/>
                <w:szCs w:val="22"/>
              </w:rPr>
            </w:pPr>
            <w:ins w:id="2726" w:author="EsMEM" w:date="2019-02-14T15:04:00Z">
              <w:r>
                <w:rPr>
                  <w:szCs w:val="22"/>
                </w:rPr>
                <w:t>4</w:t>
              </w:r>
            </w:ins>
          </w:p>
        </w:tc>
        <w:tc>
          <w:tcPr>
            <w:tcW w:w="1041" w:type="dxa"/>
            <w:vAlign w:val="center"/>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27" w:author="EsMEM" w:date="2019-02-12T15:44:00Z"/>
                <w:szCs w:val="22"/>
              </w:rPr>
            </w:pPr>
            <w:ins w:id="2728" w:author="EsMEM" w:date="2019-02-14T15:04:00Z">
              <w:r>
                <w:rPr>
                  <w:szCs w:val="22"/>
                </w:rPr>
                <w:t>8</w:t>
              </w:r>
            </w:ins>
          </w:p>
        </w:tc>
        <w:tc>
          <w:tcPr>
            <w:tcW w:w="1007" w:type="dxa"/>
            <w:vAlign w:val="center"/>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29" w:author="EsMEM" w:date="2019-02-12T15:44:00Z"/>
                <w:szCs w:val="22"/>
              </w:rPr>
            </w:pPr>
            <w:ins w:id="2730" w:author="EsMEM" w:date="2019-02-14T15:04:00Z">
              <w:r>
                <w:rPr>
                  <w:szCs w:val="22"/>
                </w:rPr>
                <w:t>10</w:t>
              </w:r>
            </w:ins>
          </w:p>
        </w:tc>
        <w:tc>
          <w:tcPr>
            <w:tcW w:w="1092" w:type="dxa"/>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31" w:author="EsMEM" w:date="2019-02-12T15:44:00Z"/>
                <w:szCs w:val="22"/>
              </w:rPr>
            </w:pPr>
            <w:ins w:id="2732" w:author="EsMEM" w:date="2019-02-14T15:04:00Z">
              <w:r>
                <w:rPr>
                  <w:szCs w:val="22"/>
                </w:rPr>
                <w:t>15</w:t>
              </w:r>
            </w:ins>
          </w:p>
        </w:tc>
        <w:tc>
          <w:tcPr>
            <w:tcW w:w="1005" w:type="dxa"/>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33" w:author="EsMEM" w:date="2019-02-12T15:44:00Z"/>
                <w:szCs w:val="22"/>
              </w:rPr>
            </w:pPr>
            <w:ins w:id="2734" w:author="EsMEM" w:date="2019-02-14T15:04:00Z">
              <w:r>
                <w:rPr>
                  <w:szCs w:val="22"/>
                </w:rPr>
                <w:t>20</w:t>
              </w:r>
            </w:ins>
          </w:p>
        </w:tc>
      </w:tr>
      <w:tr w:rsidR="00B731C8" w:rsidRPr="00BA1CA9" w:rsidTr="00B731C8">
        <w:trPr>
          <w:gridAfter w:val="1"/>
          <w:cnfStyle w:val="000000100000" w:firstRow="0" w:lastRow="0" w:firstColumn="0" w:lastColumn="0" w:oddVBand="0" w:evenVBand="0" w:oddHBand="1" w:evenHBand="0" w:firstRowFirstColumn="0" w:firstRowLastColumn="0" w:lastRowFirstColumn="0" w:lastRowLastColumn="0"/>
          <w:wAfter w:w="8"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BA1CA9" w:rsidRDefault="00B731C8"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w:t>
            </w:r>
            <w:ins w:id="2735" w:author="EsMEM" w:date="2019-02-12T15:47:00Z">
              <w:r>
                <w:rPr>
                  <w:color w:val="FF0000"/>
                  <w:szCs w:val="22"/>
                </w:rPr>
                <w:t>b.</w:t>
              </w:r>
            </w:ins>
            <w:del w:id="2736" w:author="EsMEM" w:date="2019-02-12T15:47:00Z">
              <w:r w:rsidRPr="00BA1CA9" w:rsidDel="00E37213">
                <w:rPr>
                  <w:color w:val="FF0000"/>
                  <w:szCs w:val="22"/>
                </w:rPr>
                <w:delText>c.</w:delText>
              </w:r>
            </w:del>
          </w:p>
        </w:tc>
        <w:tc>
          <w:tcPr>
            <w:tcW w:w="5042" w:type="dxa"/>
            <w:vAlign w:val="center"/>
          </w:tcPr>
          <w:p w:rsidR="00B731C8" w:rsidRPr="00BA1CA9"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737" w:author="EsMEM" w:date="2019-02-12T15:46:00Z">
              <w:r>
                <w:rPr>
                  <w:szCs w:val="22"/>
                </w:rPr>
                <w:t xml:space="preserve">Akademik başarı artırma </w:t>
              </w:r>
            </w:ins>
          </w:p>
        </w:tc>
        <w:tc>
          <w:tcPr>
            <w:tcW w:w="1092" w:type="dxa"/>
            <w:noWrap/>
            <w:vAlign w:val="center"/>
          </w:tcPr>
          <w:p w:rsidR="00B731C8" w:rsidRPr="00BA1CA9"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738" w:author="EsMEM" w:date="2019-02-14T15:04:00Z">
              <w:r>
                <w:rPr>
                  <w:szCs w:val="22"/>
                </w:rPr>
                <w:t>2</w:t>
              </w:r>
            </w:ins>
          </w:p>
        </w:tc>
        <w:tc>
          <w:tcPr>
            <w:tcW w:w="1041" w:type="dxa"/>
            <w:vAlign w:val="center"/>
          </w:tcPr>
          <w:p w:rsidR="00B731C8" w:rsidRPr="00BA1CA9"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739" w:author="EsMEM" w:date="2019-02-14T15:04:00Z">
              <w:r>
                <w:rPr>
                  <w:szCs w:val="22"/>
                </w:rPr>
                <w:t>4</w:t>
              </w:r>
            </w:ins>
          </w:p>
        </w:tc>
        <w:tc>
          <w:tcPr>
            <w:tcW w:w="1007" w:type="dxa"/>
            <w:vAlign w:val="center"/>
          </w:tcPr>
          <w:p w:rsidR="00B731C8" w:rsidRPr="00BA1CA9"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740" w:author="EsMEM" w:date="2019-02-14T15:04:00Z">
              <w:r>
                <w:rPr>
                  <w:szCs w:val="22"/>
                </w:rPr>
                <w:t>5</w:t>
              </w:r>
            </w:ins>
          </w:p>
        </w:tc>
        <w:tc>
          <w:tcPr>
            <w:tcW w:w="1092" w:type="dxa"/>
          </w:tcPr>
          <w:p w:rsidR="00B731C8" w:rsidRPr="00BA1CA9"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741" w:author="EsMEM" w:date="2019-02-14T15:04:00Z">
              <w:r>
                <w:rPr>
                  <w:szCs w:val="22"/>
                </w:rPr>
                <w:t>10</w:t>
              </w:r>
            </w:ins>
          </w:p>
        </w:tc>
        <w:tc>
          <w:tcPr>
            <w:tcW w:w="1005" w:type="dxa"/>
          </w:tcPr>
          <w:p w:rsidR="00B731C8" w:rsidRPr="00BA1CA9"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742" w:author="EsMEM" w:date="2019-02-14T15:04:00Z">
              <w:r>
                <w:rPr>
                  <w:szCs w:val="22"/>
                </w:rPr>
                <w:t>15</w:t>
              </w:r>
            </w:ins>
          </w:p>
        </w:tc>
      </w:tr>
      <w:tr w:rsidR="00B731C8" w:rsidRPr="00BA1CA9" w:rsidTr="00B731C8">
        <w:trPr>
          <w:gridAfter w:val="1"/>
          <w:wAfter w:w="8"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BA1CA9" w:rsidRDefault="00B731C8" w:rsidP="00BA1CA9">
            <w:pPr>
              <w:rPr>
                <w:szCs w:val="22"/>
              </w:rPr>
            </w:pPr>
          </w:p>
        </w:tc>
        <w:tc>
          <w:tcPr>
            <w:tcW w:w="5042" w:type="dxa"/>
            <w:vAlign w:val="center"/>
          </w:tcPr>
          <w:p w:rsidR="00B731C8" w:rsidRPr="00BA1CA9" w:rsidRDefault="00B731C8" w:rsidP="00B731C8">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1092" w:type="dxa"/>
            <w:noWrap/>
            <w:vAlign w:val="center"/>
          </w:tcPr>
          <w:p w:rsidR="00B731C8" w:rsidRPr="00BA1CA9"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1041" w:type="dxa"/>
            <w:vAlign w:val="center"/>
          </w:tcPr>
          <w:p w:rsidR="00B731C8" w:rsidRPr="00BA1CA9"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1007" w:type="dxa"/>
            <w:vAlign w:val="center"/>
          </w:tcPr>
          <w:p w:rsidR="00B731C8" w:rsidRPr="00BA1CA9"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1092" w:type="dxa"/>
          </w:tcPr>
          <w:p w:rsidR="00B731C8" w:rsidRPr="00BA1CA9"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1005" w:type="dxa"/>
          </w:tcPr>
          <w:p w:rsidR="00B731C8" w:rsidRPr="00BA1CA9"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p>
        </w:tc>
      </w:tr>
      <w:tr w:rsidR="00B731C8" w:rsidRPr="00BA1CA9" w:rsidDel="00E37213" w:rsidTr="00B731C8">
        <w:trPr>
          <w:gridAfter w:val="1"/>
          <w:cnfStyle w:val="000000100000" w:firstRow="0" w:lastRow="0" w:firstColumn="0" w:lastColumn="0" w:oddVBand="0" w:evenVBand="0" w:oddHBand="1" w:evenHBand="0" w:firstRowFirstColumn="0" w:firstRowLastColumn="0" w:lastRowFirstColumn="0" w:lastRowLastColumn="0"/>
          <w:wAfter w:w="8" w:type="dxa"/>
          <w:trHeight w:val="549"/>
          <w:del w:id="2743" w:author="EsMEM" w:date="2019-02-12T15:44:00Z"/>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3D00B5" w:rsidDel="00E37213" w:rsidRDefault="00B731C8" w:rsidP="00BA1CA9">
            <w:pPr>
              <w:rPr>
                <w:del w:id="2744" w:author="EsMEM" w:date="2019-02-12T15:44:00Z"/>
                <w:b w:val="0"/>
                <w:bCs w:val="0"/>
                <w:color w:val="FF0000"/>
                <w:szCs w:val="22"/>
              </w:rPr>
            </w:pPr>
          </w:p>
        </w:tc>
        <w:tc>
          <w:tcPr>
            <w:tcW w:w="5042" w:type="dxa"/>
            <w:vAlign w:val="center"/>
          </w:tcPr>
          <w:p w:rsidR="00B731C8" w:rsidRPr="003D00B5"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45" w:author="EsMEM" w:date="2019-02-12T15:44:00Z"/>
                <w:szCs w:val="22"/>
              </w:rPr>
            </w:pPr>
          </w:p>
        </w:tc>
        <w:tc>
          <w:tcPr>
            <w:tcW w:w="1092" w:type="dxa"/>
            <w:noWrap/>
            <w:vAlign w:val="center"/>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46" w:author="EsMEM" w:date="2019-02-12T15:44:00Z"/>
                <w:szCs w:val="22"/>
              </w:rPr>
            </w:pPr>
          </w:p>
        </w:tc>
        <w:tc>
          <w:tcPr>
            <w:tcW w:w="1041" w:type="dxa"/>
            <w:vAlign w:val="center"/>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47" w:author="EsMEM" w:date="2019-02-12T15:44:00Z"/>
                <w:szCs w:val="22"/>
              </w:rPr>
            </w:pPr>
          </w:p>
        </w:tc>
        <w:tc>
          <w:tcPr>
            <w:tcW w:w="1007" w:type="dxa"/>
            <w:vAlign w:val="center"/>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48" w:author="EsMEM" w:date="2019-02-12T15:44:00Z"/>
                <w:szCs w:val="22"/>
              </w:rPr>
            </w:pPr>
          </w:p>
        </w:tc>
        <w:tc>
          <w:tcPr>
            <w:tcW w:w="1092" w:type="dxa"/>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49" w:author="EsMEM" w:date="2019-02-12T15:44:00Z"/>
                <w:szCs w:val="22"/>
              </w:rPr>
            </w:pPr>
          </w:p>
        </w:tc>
        <w:tc>
          <w:tcPr>
            <w:tcW w:w="1005" w:type="dxa"/>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50" w:author="EsMEM" w:date="2019-02-12T15:44:00Z"/>
                <w:szCs w:val="22"/>
              </w:rPr>
            </w:pPr>
          </w:p>
        </w:tc>
      </w:tr>
      <w:tr w:rsidR="00B731C8" w:rsidRPr="00BA1CA9" w:rsidDel="00E37213" w:rsidTr="00B731C8">
        <w:trPr>
          <w:gridAfter w:val="1"/>
          <w:wAfter w:w="8" w:type="dxa"/>
          <w:trHeight w:val="549"/>
          <w:del w:id="2751" w:author="EsMEM" w:date="2019-02-12T15:44:00Z"/>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3D00B5" w:rsidDel="00E37213" w:rsidRDefault="00B731C8" w:rsidP="00BA1CA9">
            <w:pPr>
              <w:rPr>
                <w:del w:id="2752" w:author="EsMEM" w:date="2019-02-12T15:44:00Z"/>
                <w:b w:val="0"/>
                <w:bCs w:val="0"/>
                <w:color w:val="FF0000"/>
                <w:szCs w:val="22"/>
              </w:rPr>
            </w:pPr>
          </w:p>
        </w:tc>
        <w:tc>
          <w:tcPr>
            <w:tcW w:w="5042" w:type="dxa"/>
            <w:vAlign w:val="center"/>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53" w:author="EsMEM" w:date="2019-02-12T15:44:00Z"/>
                <w:szCs w:val="22"/>
              </w:rPr>
            </w:pPr>
          </w:p>
        </w:tc>
        <w:tc>
          <w:tcPr>
            <w:tcW w:w="1092" w:type="dxa"/>
            <w:noWrap/>
            <w:vAlign w:val="center"/>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54" w:author="EsMEM" w:date="2019-02-12T15:44:00Z"/>
                <w:szCs w:val="22"/>
              </w:rPr>
            </w:pPr>
          </w:p>
        </w:tc>
        <w:tc>
          <w:tcPr>
            <w:tcW w:w="1041" w:type="dxa"/>
            <w:vAlign w:val="center"/>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55" w:author="EsMEM" w:date="2019-02-12T15:44:00Z"/>
                <w:szCs w:val="22"/>
              </w:rPr>
            </w:pPr>
          </w:p>
        </w:tc>
        <w:tc>
          <w:tcPr>
            <w:tcW w:w="1007" w:type="dxa"/>
            <w:vAlign w:val="center"/>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56" w:author="EsMEM" w:date="2019-02-12T15:44:00Z"/>
                <w:szCs w:val="22"/>
              </w:rPr>
            </w:pPr>
          </w:p>
        </w:tc>
        <w:tc>
          <w:tcPr>
            <w:tcW w:w="1092" w:type="dxa"/>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57" w:author="EsMEM" w:date="2019-02-12T15:44:00Z"/>
                <w:szCs w:val="22"/>
              </w:rPr>
            </w:pPr>
          </w:p>
        </w:tc>
        <w:tc>
          <w:tcPr>
            <w:tcW w:w="1005" w:type="dxa"/>
          </w:tcPr>
          <w:p w:rsidR="00B731C8" w:rsidRPr="00BA1CA9" w:rsidDel="00E37213" w:rsidRDefault="00B731C8" w:rsidP="00BA1CA9">
            <w:pPr>
              <w:spacing w:line="240" w:lineRule="auto"/>
              <w:cnfStyle w:val="000000000000" w:firstRow="0" w:lastRow="0" w:firstColumn="0" w:lastColumn="0" w:oddVBand="0" w:evenVBand="0" w:oddHBand="0" w:evenHBand="0" w:firstRowFirstColumn="0" w:firstRowLastColumn="0" w:lastRowFirstColumn="0" w:lastRowLastColumn="0"/>
              <w:rPr>
                <w:del w:id="2758" w:author="EsMEM" w:date="2019-02-12T15:44:00Z"/>
                <w:szCs w:val="22"/>
              </w:rPr>
            </w:pPr>
          </w:p>
        </w:tc>
      </w:tr>
      <w:tr w:rsidR="00B731C8" w:rsidRPr="00BA1CA9" w:rsidDel="00E37213" w:rsidTr="00B731C8">
        <w:trPr>
          <w:gridAfter w:val="1"/>
          <w:cnfStyle w:val="000000100000" w:firstRow="0" w:lastRow="0" w:firstColumn="0" w:lastColumn="0" w:oddVBand="0" w:evenVBand="0" w:oddHBand="1" w:evenHBand="0" w:firstRowFirstColumn="0" w:firstRowLastColumn="0" w:lastRowFirstColumn="0" w:lastRowLastColumn="0"/>
          <w:wAfter w:w="8" w:type="dxa"/>
          <w:trHeight w:val="549"/>
          <w:del w:id="2759" w:author="EsMEM" w:date="2019-02-12T15:44:00Z"/>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BA1CA9" w:rsidDel="00E37213" w:rsidRDefault="00B731C8" w:rsidP="00BA1CA9">
            <w:pPr>
              <w:rPr>
                <w:del w:id="2760" w:author="EsMEM" w:date="2019-02-12T15:44:00Z"/>
                <w:b w:val="0"/>
                <w:bCs w:val="0"/>
                <w:color w:val="FF0000"/>
                <w:szCs w:val="22"/>
              </w:rPr>
            </w:pPr>
          </w:p>
        </w:tc>
        <w:tc>
          <w:tcPr>
            <w:tcW w:w="5042" w:type="dxa"/>
            <w:vAlign w:val="center"/>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61" w:author="EsMEM" w:date="2019-02-12T15:44:00Z"/>
                <w:szCs w:val="22"/>
              </w:rPr>
            </w:pPr>
          </w:p>
        </w:tc>
        <w:tc>
          <w:tcPr>
            <w:tcW w:w="1092" w:type="dxa"/>
            <w:noWrap/>
            <w:vAlign w:val="center"/>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62" w:author="EsMEM" w:date="2019-02-12T15:44:00Z"/>
                <w:szCs w:val="22"/>
              </w:rPr>
            </w:pPr>
          </w:p>
        </w:tc>
        <w:tc>
          <w:tcPr>
            <w:tcW w:w="1041" w:type="dxa"/>
            <w:vAlign w:val="center"/>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63" w:author="EsMEM" w:date="2019-02-12T15:44:00Z"/>
                <w:szCs w:val="22"/>
              </w:rPr>
            </w:pPr>
          </w:p>
        </w:tc>
        <w:tc>
          <w:tcPr>
            <w:tcW w:w="1007" w:type="dxa"/>
            <w:vAlign w:val="center"/>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64" w:author="EsMEM" w:date="2019-02-12T15:44:00Z"/>
                <w:szCs w:val="22"/>
              </w:rPr>
            </w:pPr>
          </w:p>
        </w:tc>
        <w:tc>
          <w:tcPr>
            <w:tcW w:w="1092" w:type="dxa"/>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65" w:author="EsMEM" w:date="2019-02-12T15:44:00Z"/>
                <w:szCs w:val="22"/>
              </w:rPr>
            </w:pPr>
          </w:p>
        </w:tc>
        <w:tc>
          <w:tcPr>
            <w:tcW w:w="1005" w:type="dxa"/>
          </w:tcPr>
          <w:p w:rsidR="00B731C8" w:rsidRPr="00BA1CA9" w:rsidDel="00E37213" w:rsidRDefault="00B731C8" w:rsidP="00BA1CA9">
            <w:pPr>
              <w:spacing w:line="240" w:lineRule="auto"/>
              <w:cnfStyle w:val="000000100000" w:firstRow="0" w:lastRow="0" w:firstColumn="0" w:lastColumn="0" w:oddVBand="0" w:evenVBand="0" w:oddHBand="1" w:evenHBand="0" w:firstRowFirstColumn="0" w:firstRowLastColumn="0" w:lastRowFirstColumn="0" w:lastRowLastColumn="0"/>
              <w:rPr>
                <w:del w:id="2766" w:author="EsMEM" w:date="2019-02-12T15:44:00Z"/>
                <w:szCs w:val="22"/>
              </w:rPr>
            </w:pPr>
          </w:p>
        </w:tc>
      </w:tr>
    </w:tbl>
    <w:p w:rsidR="00BA1CA9" w:rsidDel="00E37213" w:rsidRDefault="00BA1CA9" w:rsidP="00BA1CA9">
      <w:pPr>
        <w:jc w:val="both"/>
        <w:rPr>
          <w:del w:id="2767" w:author="EsMEM" w:date="2019-02-12T15:51:00Z"/>
          <w:b/>
          <w:color w:val="FF0000"/>
          <w:szCs w:val="24"/>
        </w:rPr>
      </w:pPr>
    </w:p>
    <w:p w:rsidR="003D00B5" w:rsidDel="00E37213" w:rsidRDefault="003D00B5" w:rsidP="00BA1CA9">
      <w:pPr>
        <w:jc w:val="both"/>
        <w:rPr>
          <w:del w:id="2768" w:author="EsMEM" w:date="2019-02-12T15:51:00Z"/>
          <w:b/>
          <w:color w:val="FF0000"/>
          <w:szCs w:val="24"/>
        </w:rPr>
      </w:pPr>
    </w:p>
    <w:p w:rsidR="003D00B5" w:rsidDel="00E37213" w:rsidRDefault="003D00B5" w:rsidP="00BA1CA9">
      <w:pPr>
        <w:jc w:val="both"/>
        <w:rPr>
          <w:del w:id="2769" w:author="EsMEM" w:date="2019-02-12T15:51:00Z"/>
          <w:b/>
          <w:color w:val="FF0000"/>
          <w:szCs w:val="24"/>
        </w:rPr>
      </w:pPr>
    </w:p>
    <w:p w:rsidR="003D00B5" w:rsidDel="00E37213" w:rsidRDefault="003D00B5" w:rsidP="00BA1CA9">
      <w:pPr>
        <w:jc w:val="both"/>
        <w:rPr>
          <w:del w:id="2770" w:author="EsMEM" w:date="2019-02-12T15:51:00Z"/>
          <w:b/>
          <w:color w:val="FF0000"/>
          <w:szCs w:val="24"/>
        </w:rPr>
      </w:pPr>
    </w:p>
    <w:p w:rsidR="003D00B5" w:rsidDel="00E37213" w:rsidRDefault="003D00B5" w:rsidP="00BA1CA9">
      <w:pPr>
        <w:jc w:val="both"/>
        <w:rPr>
          <w:del w:id="2771" w:author="EsMEM" w:date="2019-02-12T15:51:00Z"/>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commentRangeStart w:id="2772"/>
      <w:r w:rsidRPr="003D00B5">
        <w:rPr>
          <w:b/>
          <w:color w:val="002060"/>
          <w:sz w:val="28"/>
        </w:rPr>
        <w:lastRenderedPageBreak/>
        <w:t>Eylemler</w:t>
      </w:r>
      <w:commentRangeEnd w:id="2772"/>
      <w:r>
        <w:rPr>
          <w:rStyle w:val="AklamaBavurusu"/>
        </w:rPr>
        <w:commentReference w:id="2772"/>
      </w:r>
    </w:p>
    <w:tbl>
      <w:tblPr>
        <w:tblStyle w:val="GridTable4Accent2"/>
        <w:tblW w:w="4829" w:type="pct"/>
        <w:tblLayout w:type="fixed"/>
        <w:tblLook w:val="04A0" w:firstRow="1" w:lastRow="0" w:firstColumn="1" w:lastColumn="0" w:noHBand="0" w:noVBand="1"/>
      </w:tblPr>
      <w:tblGrid>
        <w:gridCol w:w="969"/>
        <w:gridCol w:w="6384"/>
        <w:gridCol w:w="3189"/>
        <w:gridCol w:w="3192"/>
      </w:tblGrid>
      <w:tr w:rsidR="003D00B5" w:rsidRPr="003D00B5" w:rsidTr="003D00B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3D00B5" w:rsidRPr="003D00B5"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E37213"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2773" w:author="EsMEM" w:date="2019-02-12T15:48:00Z">
              <w:r>
                <w:rPr>
                  <w:color w:val="000000"/>
                  <w:szCs w:val="24"/>
                </w:rPr>
                <w:t>Kültürel faaliyet sayısı artırılacaktır.</w:t>
              </w:r>
            </w:ins>
          </w:p>
        </w:tc>
        <w:tc>
          <w:tcPr>
            <w:tcW w:w="1161" w:type="pct"/>
            <w:vAlign w:val="center"/>
          </w:tcPr>
          <w:p w:rsidR="003D00B5" w:rsidRPr="003D00B5" w:rsidRDefault="00E37213"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2774" w:author="EsMEM" w:date="2019-02-12T15:51:00Z">
              <w:r w:rsidRPr="00E37213">
                <w:rPr>
                  <w:color w:val="000000"/>
                  <w:szCs w:val="24"/>
                </w:rPr>
                <w:t>Okul Stratejik Plan Ekibi</w:t>
              </w:r>
            </w:ins>
          </w:p>
        </w:tc>
        <w:tc>
          <w:tcPr>
            <w:tcW w:w="1162" w:type="pct"/>
            <w:vAlign w:val="center"/>
          </w:tcPr>
          <w:p w:rsidR="003D00B5" w:rsidRPr="003D00B5" w:rsidRDefault="004905BD"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2775" w:author="EsMEM" w:date="2019-02-12T16:00:00Z">
              <w:r w:rsidRPr="004905BD">
                <w:rPr>
                  <w:color w:val="000000"/>
                  <w:szCs w:val="24"/>
                </w:rPr>
                <w:t>01 Eylül-01 Haziran</w:t>
              </w:r>
            </w:ins>
          </w:p>
        </w:tc>
      </w:tr>
      <w:tr w:rsidR="00E37213" w:rsidRPr="003D00B5" w:rsidTr="003D00B5">
        <w:trPr>
          <w:trHeight w:val="567"/>
          <w:ins w:id="2776" w:author="EsMEM" w:date="2019-02-12T15:49: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E37213" w:rsidRDefault="00E37213" w:rsidP="003D00B5">
            <w:pPr>
              <w:spacing w:line="240" w:lineRule="auto"/>
              <w:jc w:val="center"/>
              <w:rPr>
                <w:ins w:id="2777" w:author="EsMEM" w:date="2019-02-12T15:49:00Z"/>
                <w:color w:val="000000"/>
                <w:szCs w:val="24"/>
              </w:rPr>
            </w:pPr>
            <w:ins w:id="2778" w:author="EsMEM" w:date="2019-02-12T15:49:00Z">
              <w:r>
                <w:rPr>
                  <w:color w:val="000000"/>
                  <w:szCs w:val="24"/>
                </w:rPr>
                <w:t>2.1.2</w:t>
              </w:r>
            </w:ins>
          </w:p>
        </w:tc>
        <w:tc>
          <w:tcPr>
            <w:tcW w:w="2324" w:type="pct"/>
            <w:vAlign w:val="center"/>
          </w:tcPr>
          <w:p w:rsidR="00E37213" w:rsidRDefault="00E37213"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2779" w:author="EsMEM" w:date="2019-02-12T15:49:00Z"/>
                <w:color w:val="000000"/>
                <w:szCs w:val="24"/>
              </w:rPr>
            </w:pPr>
            <w:ins w:id="2780" w:author="EsMEM" w:date="2019-02-12T15:49:00Z">
              <w:r>
                <w:rPr>
                  <w:color w:val="000000"/>
                  <w:szCs w:val="24"/>
                </w:rPr>
                <w:t>Akademik başarı artırma etkinlik sayısı artırılacaktır.</w:t>
              </w:r>
            </w:ins>
          </w:p>
        </w:tc>
        <w:tc>
          <w:tcPr>
            <w:tcW w:w="1161" w:type="pct"/>
            <w:vAlign w:val="center"/>
          </w:tcPr>
          <w:p w:rsidR="00E37213" w:rsidRPr="003D00B5" w:rsidRDefault="00E37213"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2781" w:author="EsMEM" w:date="2019-02-12T15:49:00Z"/>
                <w:color w:val="000000"/>
                <w:szCs w:val="24"/>
              </w:rPr>
            </w:pPr>
            <w:ins w:id="2782" w:author="EsMEM" w:date="2019-02-12T15:51:00Z">
              <w:r w:rsidRPr="00E37213">
                <w:rPr>
                  <w:color w:val="000000"/>
                  <w:szCs w:val="24"/>
                </w:rPr>
                <w:t>Okul Stratejik Plan Ekibi</w:t>
              </w:r>
            </w:ins>
          </w:p>
        </w:tc>
        <w:tc>
          <w:tcPr>
            <w:tcW w:w="1162" w:type="pct"/>
            <w:vAlign w:val="center"/>
          </w:tcPr>
          <w:p w:rsidR="00E37213" w:rsidRPr="003D00B5" w:rsidRDefault="004905BD"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2783" w:author="EsMEM" w:date="2019-02-12T15:49:00Z"/>
                <w:color w:val="000000"/>
                <w:szCs w:val="24"/>
              </w:rPr>
            </w:pPr>
            <w:ins w:id="2784" w:author="EsMEM" w:date="2019-02-12T16:00:00Z">
              <w:r w:rsidRPr="004905BD">
                <w:rPr>
                  <w:color w:val="000000"/>
                  <w:szCs w:val="24"/>
                </w:rPr>
                <w:t>01 Eylül-01 Haziran</w:t>
              </w:r>
            </w:ins>
          </w:p>
        </w:tc>
      </w:tr>
      <w:tr w:rsidR="003D00B5" w:rsidRPr="003D00B5" w:rsidDel="00E37213" w:rsidTr="003D00B5">
        <w:trPr>
          <w:cnfStyle w:val="000000100000" w:firstRow="0" w:lastRow="0" w:firstColumn="0" w:lastColumn="0" w:oddVBand="0" w:evenVBand="0" w:oddHBand="1" w:evenHBand="0" w:firstRowFirstColumn="0" w:firstRowLastColumn="0" w:lastRowFirstColumn="0" w:lastRowLastColumn="0"/>
          <w:trHeight w:val="567"/>
          <w:del w:id="2785" w:author="EsMEM" w:date="2019-02-12T15:49: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Del="00E37213" w:rsidRDefault="003D00B5" w:rsidP="003D00B5">
            <w:pPr>
              <w:spacing w:line="240" w:lineRule="auto"/>
              <w:jc w:val="center"/>
              <w:rPr>
                <w:del w:id="2786" w:author="EsMEM" w:date="2019-02-12T15:49:00Z"/>
                <w:color w:val="000000"/>
                <w:szCs w:val="24"/>
              </w:rPr>
            </w:pPr>
            <w:del w:id="2787" w:author="EsMEM" w:date="2019-02-12T15:49:00Z">
              <w:r w:rsidDel="00E37213">
                <w:rPr>
                  <w:color w:val="000000"/>
                  <w:szCs w:val="24"/>
                </w:rPr>
                <w:delText>2</w:delText>
              </w:r>
              <w:r w:rsidRPr="003D00B5" w:rsidDel="00E37213">
                <w:rPr>
                  <w:color w:val="000000"/>
                  <w:szCs w:val="24"/>
                </w:rPr>
                <w:delText>.1.2</w:delText>
              </w:r>
            </w:del>
          </w:p>
        </w:tc>
        <w:tc>
          <w:tcPr>
            <w:tcW w:w="2324" w:type="pct"/>
            <w:vAlign w:val="center"/>
          </w:tcPr>
          <w:p w:rsidR="003D00B5" w:rsidRPr="003D00B5" w:rsidDel="00E37213"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2788" w:author="EsMEM" w:date="2019-02-12T15:49:00Z"/>
                <w:szCs w:val="24"/>
                <w:highlight w:val="green"/>
              </w:rPr>
            </w:pPr>
          </w:p>
        </w:tc>
        <w:tc>
          <w:tcPr>
            <w:tcW w:w="1161" w:type="pct"/>
            <w:vAlign w:val="center"/>
          </w:tcPr>
          <w:p w:rsidR="003D00B5" w:rsidRPr="003D00B5" w:rsidDel="00E37213"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2789" w:author="EsMEM" w:date="2019-02-12T15:49:00Z"/>
                <w:color w:val="000000"/>
                <w:szCs w:val="24"/>
              </w:rPr>
            </w:pPr>
          </w:p>
        </w:tc>
        <w:tc>
          <w:tcPr>
            <w:tcW w:w="1162" w:type="pct"/>
            <w:vAlign w:val="center"/>
          </w:tcPr>
          <w:p w:rsidR="003D00B5" w:rsidRPr="003D00B5" w:rsidDel="00E37213"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2790" w:author="EsMEM" w:date="2019-02-12T15:49:00Z"/>
                <w:color w:val="000000"/>
                <w:szCs w:val="24"/>
              </w:rPr>
            </w:pPr>
          </w:p>
        </w:tc>
      </w:tr>
      <w:tr w:rsidR="003D00B5" w:rsidRPr="003D00B5" w:rsidDel="00E37213" w:rsidTr="003D00B5">
        <w:trPr>
          <w:trHeight w:val="567"/>
          <w:del w:id="2791" w:author="EsMEM" w:date="2019-02-12T15:49: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Del="00E37213" w:rsidRDefault="003D00B5" w:rsidP="003D00B5">
            <w:pPr>
              <w:spacing w:line="240" w:lineRule="auto"/>
              <w:jc w:val="center"/>
              <w:rPr>
                <w:del w:id="2792" w:author="EsMEM" w:date="2019-02-12T15:49:00Z"/>
                <w:color w:val="000000"/>
                <w:szCs w:val="24"/>
              </w:rPr>
            </w:pPr>
            <w:del w:id="2793" w:author="EsMEM" w:date="2019-02-12T15:49:00Z">
              <w:r w:rsidDel="00E37213">
                <w:rPr>
                  <w:color w:val="000000"/>
                  <w:szCs w:val="24"/>
                </w:rPr>
                <w:delText>2</w:delText>
              </w:r>
              <w:r w:rsidRPr="003D00B5" w:rsidDel="00E37213">
                <w:rPr>
                  <w:color w:val="000000"/>
                  <w:szCs w:val="24"/>
                </w:rPr>
                <w:delText>.1.3</w:delText>
              </w:r>
            </w:del>
          </w:p>
        </w:tc>
        <w:tc>
          <w:tcPr>
            <w:tcW w:w="2324" w:type="pct"/>
            <w:vAlign w:val="center"/>
          </w:tcPr>
          <w:p w:rsidR="003D00B5" w:rsidRPr="003D00B5" w:rsidDel="00E37213" w:rsidRDefault="003D00B5"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2794" w:author="EsMEM" w:date="2019-02-12T15:49:00Z"/>
                <w:szCs w:val="24"/>
                <w:highlight w:val="green"/>
              </w:rPr>
            </w:pPr>
          </w:p>
        </w:tc>
        <w:tc>
          <w:tcPr>
            <w:tcW w:w="1161" w:type="pct"/>
            <w:vAlign w:val="center"/>
          </w:tcPr>
          <w:p w:rsidR="003D00B5" w:rsidRPr="003D00B5" w:rsidDel="00E37213" w:rsidRDefault="003D00B5"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2795" w:author="EsMEM" w:date="2019-02-12T15:49:00Z"/>
                <w:color w:val="000000"/>
                <w:szCs w:val="24"/>
              </w:rPr>
            </w:pPr>
          </w:p>
        </w:tc>
        <w:tc>
          <w:tcPr>
            <w:tcW w:w="1162" w:type="pct"/>
            <w:vAlign w:val="center"/>
          </w:tcPr>
          <w:p w:rsidR="003D00B5" w:rsidRPr="003D00B5" w:rsidDel="00E37213" w:rsidRDefault="003D00B5"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2796" w:author="EsMEM" w:date="2019-02-12T15:49:00Z"/>
                <w:color w:val="000000"/>
                <w:szCs w:val="24"/>
              </w:rPr>
            </w:pPr>
          </w:p>
        </w:tc>
      </w:tr>
      <w:tr w:rsidR="003D00B5" w:rsidRPr="003D00B5" w:rsidDel="00E37213" w:rsidTr="003D00B5">
        <w:trPr>
          <w:cnfStyle w:val="000000100000" w:firstRow="0" w:lastRow="0" w:firstColumn="0" w:lastColumn="0" w:oddVBand="0" w:evenVBand="0" w:oddHBand="1" w:evenHBand="0" w:firstRowFirstColumn="0" w:firstRowLastColumn="0" w:lastRowFirstColumn="0" w:lastRowLastColumn="0"/>
          <w:trHeight w:val="567"/>
          <w:del w:id="2797" w:author="EsMEM" w:date="2019-02-12T15:49: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Del="00E37213" w:rsidRDefault="003D00B5" w:rsidP="003D00B5">
            <w:pPr>
              <w:spacing w:line="240" w:lineRule="auto"/>
              <w:jc w:val="center"/>
              <w:rPr>
                <w:del w:id="2798" w:author="EsMEM" w:date="2019-02-12T15:49:00Z"/>
                <w:color w:val="000000"/>
                <w:szCs w:val="24"/>
              </w:rPr>
            </w:pPr>
            <w:del w:id="2799" w:author="EsMEM" w:date="2019-02-12T15:49:00Z">
              <w:r w:rsidDel="00E37213">
                <w:rPr>
                  <w:color w:val="000000"/>
                  <w:szCs w:val="24"/>
                </w:rPr>
                <w:delText>2</w:delText>
              </w:r>
              <w:r w:rsidRPr="003D00B5" w:rsidDel="00E37213">
                <w:rPr>
                  <w:color w:val="000000"/>
                  <w:szCs w:val="24"/>
                </w:rPr>
                <w:delText>.1.4</w:delText>
              </w:r>
            </w:del>
          </w:p>
        </w:tc>
        <w:tc>
          <w:tcPr>
            <w:tcW w:w="2324" w:type="pct"/>
            <w:vAlign w:val="center"/>
          </w:tcPr>
          <w:p w:rsidR="003D00B5" w:rsidRPr="003D00B5" w:rsidDel="00E37213"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2800" w:author="EsMEM" w:date="2019-02-12T15:49:00Z"/>
                <w:szCs w:val="24"/>
                <w:highlight w:val="green"/>
              </w:rPr>
            </w:pPr>
          </w:p>
        </w:tc>
        <w:tc>
          <w:tcPr>
            <w:tcW w:w="1161" w:type="pct"/>
            <w:vAlign w:val="center"/>
          </w:tcPr>
          <w:p w:rsidR="003D00B5" w:rsidRPr="003D00B5" w:rsidDel="00E37213"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2801" w:author="EsMEM" w:date="2019-02-12T15:49:00Z"/>
                <w:color w:val="000000"/>
                <w:szCs w:val="24"/>
              </w:rPr>
            </w:pPr>
          </w:p>
        </w:tc>
        <w:tc>
          <w:tcPr>
            <w:tcW w:w="1162" w:type="pct"/>
            <w:vAlign w:val="center"/>
          </w:tcPr>
          <w:p w:rsidR="003D00B5" w:rsidRPr="003D00B5" w:rsidDel="00E37213"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2802" w:author="EsMEM" w:date="2019-02-12T15:49:00Z"/>
                <w:color w:val="000000"/>
                <w:szCs w:val="24"/>
              </w:rPr>
            </w:pPr>
          </w:p>
        </w:tc>
      </w:tr>
      <w:tr w:rsidR="003D00B5" w:rsidRPr="003D00B5" w:rsidDel="00E37213" w:rsidTr="003D00B5">
        <w:trPr>
          <w:trHeight w:val="567"/>
          <w:del w:id="2803" w:author="EsMEM" w:date="2019-02-12T15:49: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Del="00E37213" w:rsidRDefault="003D00B5" w:rsidP="003D00B5">
            <w:pPr>
              <w:spacing w:line="240" w:lineRule="auto"/>
              <w:jc w:val="center"/>
              <w:rPr>
                <w:del w:id="2804" w:author="EsMEM" w:date="2019-02-12T15:49:00Z"/>
                <w:color w:val="000000"/>
                <w:szCs w:val="24"/>
              </w:rPr>
            </w:pPr>
            <w:del w:id="2805" w:author="EsMEM" w:date="2019-02-12T15:49:00Z">
              <w:r w:rsidDel="00E37213">
                <w:rPr>
                  <w:color w:val="000000"/>
                  <w:szCs w:val="24"/>
                </w:rPr>
                <w:delText>2</w:delText>
              </w:r>
              <w:r w:rsidRPr="003D00B5" w:rsidDel="00E37213">
                <w:rPr>
                  <w:color w:val="000000"/>
                  <w:szCs w:val="24"/>
                </w:rPr>
                <w:delText>.1.5</w:delText>
              </w:r>
            </w:del>
          </w:p>
        </w:tc>
        <w:tc>
          <w:tcPr>
            <w:tcW w:w="2324" w:type="pct"/>
            <w:vAlign w:val="center"/>
          </w:tcPr>
          <w:p w:rsidR="003D00B5" w:rsidRPr="003D00B5" w:rsidDel="00E37213" w:rsidRDefault="003D00B5"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2806" w:author="EsMEM" w:date="2019-02-12T15:49:00Z"/>
                <w:szCs w:val="24"/>
                <w:highlight w:val="green"/>
              </w:rPr>
            </w:pPr>
          </w:p>
        </w:tc>
        <w:tc>
          <w:tcPr>
            <w:tcW w:w="1161" w:type="pct"/>
            <w:vAlign w:val="center"/>
          </w:tcPr>
          <w:p w:rsidR="003D00B5" w:rsidRPr="003D00B5" w:rsidDel="00E37213" w:rsidRDefault="003D00B5"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2807" w:author="EsMEM" w:date="2019-02-12T15:49:00Z"/>
                <w:color w:val="000000"/>
                <w:szCs w:val="24"/>
              </w:rPr>
            </w:pPr>
          </w:p>
        </w:tc>
        <w:tc>
          <w:tcPr>
            <w:tcW w:w="1162" w:type="pct"/>
            <w:vAlign w:val="center"/>
          </w:tcPr>
          <w:p w:rsidR="003D00B5" w:rsidRPr="003D00B5" w:rsidDel="00E37213" w:rsidRDefault="003D00B5"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2808" w:author="EsMEM" w:date="2019-02-12T15:49:00Z"/>
                <w:color w:val="000000"/>
                <w:szCs w:val="24"/>
              </w:rPr>
            </w:pPr>
          </w:p>
        </w:tc>
      </w:tr>
    </w:tbl>
    <w:p w:rsidR="00787867" w:rsidRPr="00787867" w:rsidDel="00E37213" w:rsidRDefault="00787867" w:rsidP="00787867">
      <w:pPr>
        <w:ind w:firstLine="708"/>
        <w:jc w:val="both"/>
        <w:rPr>
          <w:del w:id="2809" w:author="EsMEM" w:date="2019-02-12T15:50:00Z"/>
        </w:rPr>
      </w:pPr>
    </w:p>
    <w:p w:rsidR="003D00B5" w:rsidRPr="003D00B5" w:rsidDel="00E37213" w:rsidRDefault="003D00B5" w:rsidP="003D00B5">
      <w:pPr>
        <w:keepNext/>
        <w:keepLines/>
        <w:spacing w:before="240" w:after="240" w:line="360" w:lineRule="auto"/>
        <w:jc w:val="both"/>
        <w:outlineLvl w:val="2"/>
        <w:rPr>
          <w:del w:id="2810" w:author="EsMEM" w:date="2019-02-12T15:50:00Z"/>
          <w:rFonts w:eastAsia="SimSun"/>
          <w:szCs w:val="24"/>
        </w:rPr>
      </w:pPr>
      <w:bookmarkStart w:id="2811" w:name="_Toc535854321"/>
      <w:del w:id="2812" w:author="EsMEM" w:date="2019-02-12T15:50:00Z">
        <w:r w:rsidRPr="003D00B5" w:rsidDel="00E37213">
          <w:rPr>
            <w:b/>
            <w:color w:val="FF0000"/>
          </w:rPr>
          <w:delText>Stratejik Hedef 2.2.</w:delText>
        </w:r>
        <w:r w:rsidRPr="003D00B5" w:rsidDel="00E37213">
          <w:rPr>
            <w:rFonts w:eastAsia="SimSun"/>
            <w:szCs w:val="24"/>
          </w:rPr>
          <w:delText xml:space="preserve">  Etkin bir rehberlik anlayışıyla, öğrencilerimizi ilgi ve becerileriyle orantılı bir şekilde </w:delText>
        </w:r>
        <w:commentRangeStart w:id="2813"/>
        <w:r w:rsidRPr="003D00B5" w:rsidDel="00E37213">
          <w:rPr>
            <w:rFonts w:eastAsia="SimSun"/>
            <w:szCs w:val="24"/>
          </w:rPr>
          <w:delText xml:space="preserve">üst öğrenime </w:delText>
        </w:r>
        <w:commentRangeEnd w:id="2813"/>
        <w:r w:rsidDel="00E37213">
          <w:rPr>
            <w:rStyle w:val="AklamaBavurusu"/>
          </w:rPr>
          <w:commentReference w:id="2813"/>
        </w:r>
        <w:r w:rsidRPr="003D00B5" w:rsidDel="00E37213">
          <w:rPr>
            <w:rFonts w:eastAsia="SimSun"/>
            <w:szCs w:val="24"/>
          </w:rPr>
          <w:delText xml:space="preserve">veya </w:delText>
        </w:r>
        <w:commentRangeStart w:id="2814"/>
        <w:r w:rsidRPr="003D00B5" w:rsidDel="00E37213">
          <w:rPr>
            <w:rFonts w:eastAsia="SimSun"/>
            <w:szCs w:val="24"/>
          </w:rPr>
          <w:delText xml:space="preserve">istihdama hazır </w:delText>
        </w:r>
        <w:commentRangeEnd w:id="2814"/>
        <w:r w:rsidDel="00E37213">
          <w:rPr>
            <w:rStyle w:val="AklamaBavurusu"/>
          </w:rPr>
          <w:commentReference w:id="2814"/>
        </w:r>
        <w:r w:rsidRPr="003D00B5" w:rsidDel="00E37213">
          <w:rPr>
            <w:rFonts w:eastAsia="SimSun"/>
            <w:szCs w:val="24"/>
          </w:rPr>
          <w:delText>hale getiren daha kaliteli bir kurum yapısına geçilecektir.</w:delText>
        </w:r>
        <w:bookmarkEnd w:id="2811"/>
      </w:del>
    </w:p>
    <w:p w:rsidR="006F24A3" w:rsidRPr="006F24A3" w:rsidDel="00E37213" w:rsidRDefault="006F24A3" w:rsidP="006F24A3">
      <w:pPr>
        <w:keepNext/>
        <w:keepLines/>
        <w:spacing w:before="240" w:after="240" w:line="240" w:lineRule="auto"/>
        <w:outlineLvl w:val="2"/>
        <w:rPr>
          <w:del w:id="2815" w:author="EsMEM" w:date="2019-02-12T15:50:00Z"/>
          <w:rFonts w:eastAsia="SimSun"/>
          <w:b/>
          <w:color w:val="00B050"/>
          <w:sz w:val="28"/>
          <w:szCs w:val="24"/>
        </w:rPr>
      </w:pPr>
    </w:p>
    <w:p w:rsidR="00C536B7" w:rsidRDefault="00C536B7">
      <w:pPr>
        <w:rPr>
          <w:del w:id="2816" w:author="EsMEM" w:date="2019-02-12T16:06:00Z"/>
        </w:rPr>
        <w:pPrChange w:id="2817" w:author="EsMEM" w:date="2019-02-12T16:06:00Z">
          <w:pPr>
            <w:pStyle w:val="Balk2"/>
          </w:pPr>
        </w:pPrChange>
      </w:pPr>
    </w:p>
    <w:p w:rsidR="00C536B7" w:rsidRDefault="00C536B7">
      <w:pPr>
        <w:tabs>
          <w:tab w:val="left" w:pos="1830"/>
        </w:tabs>
        <w:rPr>
          <w:ins w:id="2818" w:author="EsMEM" w:date="2019-02-14T13:33:00Z"/>
        </w:rPr>
        <w:pPrChange w:id="2819" w:author="EsMEM" w:date="2019-02-12T16:06:00Z">
          <w:pPr>
            <w:spacing w:line="360" w:lineRule="auto"/>
            <w:ind w:firstLine="708"/>
            <w:jc w:val="both"/>
          </w:pPr>
        </w:pPrChange>
      </w:pPr>
    </w:p>
    <w:p w:rsidR="00C536B7" w:rsidRDefault="00C536B7">
      <w:pPr>
        <w:tabs>
          <w:tab w:val="left" w:pos="1830"/>
        </w:tabs>
        <w:rPr>
          <w:del w:id="2820" w:author="EsMEM" w:date="2019-02-12T16:05:00Z"/>
          <w:rFonts w:eastAsia="SimSun"/>
          <w:b/>
          <w:color w:val="00B050"/>
          <w:sz w:val="28"/>
          <w:szCs w:val="24"/>
        </w:rPr>
        <w:pPrChange w:id="2821" w:author="EsMEM" w:date="2019-02-12T16:06:00Z">
          <w:pPr>
            <w:keepNext/>
            <w:keepLines/>
            <w:spacing w:before="240" w:after="240" w:line="240" w:lineRule="auto"/>
            <w:outlineLvl w:val="2"/>
          </w:pPr>
        </w:pPrChange>
      </w:pPr>
    </w:p>
    <w:p w:rsidR="00C536B7" w:rsidRDefault="00C536B7">
      <w:pPr>
        <w:rPr>
          <w:del w:id="2822" w:author="EsMEM" w:date="2019-02-12T16:06:00Z"/>
        </w:rPr>
        <w:pPrChange w:id="2823" w:author="EsMEM" w:date="2019-02-12T16:06:00Z">
          <w:pPr>
            <w:spacing w:line="360" w:lineRule="auto"/>
            <w:jc w:val="both"/>
          </w:pPr>
        </w:pPrChange>
      </w:pPr>
    </w:p>
    <w:p w:rsidR="00C536B7" w:rsidRDefault="00C536B7">
      <w:pPr>
        <w:rPr>
          <w:del w:id="2824" w:author="EsMEM" w:date="2019-02-12T16:05:00Z"/>
        </w:rPr>
        <w:pPrChange w:id="2825" w:author="EsMEM" w:date="2019-02-12T16:06:00Z">
          <w:pPr>
            <w:spacing w:line="360" w:lineRule="auto"/>
            <w:jc w:val="both"/>
          </w:pPr>
        </w:pPrChange>
      </w:pPr>
    </w:p>
    <w:p w:rsidR="006F24A3" w:rsidDel="00D009FD" w:rsidRDefault="006F24A3" w:rsidP="006F24A3">
      <w:pPr>
        <w:keepNext/>
        <w:keepLines/>
        <w:spacing w:before="240" w:after="240" w:line="240" w:lineRule="auto"/>
        <w:outlineLvl w:val="2"/>
        <w:rPr>
          <w:del w:id="2826" w:author="EsMEM" w:date="2019-02-12T16:05:00Z"/>
          <w:b/>
          <w:color w:val="FF0000"/>
          <w:sz w:val="28"/>
        </w:rPr>
      </w:pPr>
      <w:bookmarkStart w:id="2827" w:name="_Toc531097546"/>
      <w:bookmarkStart w:id="2828" w:name="_Toc535854323"/>
      <w:r w:rsidRPr="006F24A3">
        <w:rPr>
          <w:b/>
          <w:color w:val="FF0000"/>
          <w:sz w:val="28"/>
        </w:rPr>
        <w:t>TEMA III: KURUMSAL KAPASİTE</w:t>
      </w:r>
      <w:bookmarkEnd w:id="2827"/>
      <w:bookmarkEnd w:id="2828"/>
    </w:p>
    <w:p w:rsidR="00C536B7" w:rsidRDefault="00C536B7">
      <w:pPr>
        <w:rPr>
          <w:ins w:id="2829" w:author="EsMEM" w:date="2019-02-14T13:33:00Z"/>
          <w:b/>
          <w:color w:val="FF0000"/>
          <w:sz w:val="28"/>
        </w:rPr>
        <w:pPrChange w:id="2830" w:author="EsMEM" w:date="2019-02-12T16:06:00Z">
          <w:pPr>
            <w:pStyle w:val="Balk2"/>
          </w:pPr>
        </w:pPrChange>
      </w:pPr>
    </w:p>
    <w:p w:rsidR="006F24A3" w:rsidDel="00011F77" w:rsidRDefault="006F24A3">
      <w:pPr>
        <w:rPr>
          <w:del w:id="2831" w:author="EsMEM" w:date="2019-02-12T16:06:00Z"/>
        </w:rPr>
      </w:pPr>
    </w:p>
    <w:p w:rsidR="006F24A3" w:rsidRPr="006F24A3" w:rsidRDefault="006F24A3" w:rsidP="006F24A3">
      <w:pPr>
        <w:keepNext/>
        <w:keepLines/>
        <w:spacing w:before="240" w:after="240" w:line="240" w:lineRule="auto"/>
        <w:outlineLvl w:val="2"/>
        <w:rPr>
          <w:rFonts w:eastAsia="SimSun"/>
          <w:b/>
          <w:color w:val="0070C0"/>
          <w:sz w:val="28"/>
          <w:szCs w:val="24"/>
        </w:rPr>
      </w:pPr>
      <w:bookmarkStart w:id="2832" w:name="_Toc535854324"/>
      <w:r w:rsidRPr="006F24A3">
        <w:rPr>
          <w:rFonts w:eastAsia="SimSun"/>
          <w:b/>
          <w:color w:val="0070C0"/>
          <w:sz w:val="28"/>
          <w:szCs w:val="24"/>
        </w:rPr>
        <w:t>Stratejik Amaç 3:</w:t>
      </w:r>
      <w:bookmarkEnd w:id="2832"/>
    </w:p>
    <w:p w:rsidR="006F24A3" w:rsidRDefault="006F24A3" w:rsidP="00B1593F">
      <w:pPr>
        <w:keepNext/>
        <w:keepLines/>
        <w:spacing w:before="240" w:after="240" w:line="360" w:lineRule="auto"/>
        <w:jc w:val="both"/>
        <w:outlineLvl w:val="2"/>
        <w:rPr>
          <w:rFonts w:eastAsia="SimSun"/>
          <w:szCs w:val="24"/>
        </w:rPr>
      </w:pPr>
      <w:bookmarkStart w:id="2833" w:name="_Toc535854325"/>
      <w:r w:rsidRPr="006F24A3">
        <w:rPr>
          <w:rFonts w:eastAsia="SimSun"/>
          <w:szCs w:val="24"/>
        </w:rPr>
        <w:t>Eğitim ve öğretim faaliyetlerinin daha nitelikli olarak verilebilmesi için okulumuzun kurumsal kapasitesi güçlendirilecektir.</w:t>
      </w:r>
      <w:bookmarkEnd w:id="2833"/>
    </w:p>
    <w:p w:rsidR="00B1593F" w:rsidRDefault="00B1593F" w:rsidP="00B1593F">
      <w:pPr>
        <w:keepNext/>
        <w:keepLines/>
        <w:spacing w:before="240" w:after="240" w:line="360" w:lineRule="auto"/>
        <w:jc w:val="both"/>
        <w:outlineLvl w:val="2"/>
        <w:rPr>
          <w:ins w:id="2834" w:author="EsMEM" w:date="2019-02-12T16:06:00Z"/>
        </w:rPr>
      </w:pPr>
      <w:bookmarkStart w:id="2835" w:name="_Toc535854326"/>
      <w:commentRangeStart w:id="2836"/>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commentRangeEnd w:id="2836"/>
      <w:r>
        <w:rPr>
          <w:rStyle w:val="AklamaBavurusu"/>
        </w:rPr>
        <w:commentReference w:id="2836"/>
      </w:r>
      <w:r w:rsidRPr="00B1593F">
        <w:t>Okulumuzun fiziki, teknolojik ve beşeri kaynaklarını, değişen ve gelişen koşullara uygun hale getirerek güçlendirmek.</w:t>
      </w:r>
      <w:bookmarkEnd w:id="2835"/>
    </w:p>
    <w:p w:rsidR="00011F77" w:rsidDel="00011F77" w:rsidRDefault="00011F77" w:rsidP="00B1593F">
      <w:pPr>
        <w:keepNext/>
        <w:keepLines/>
        <w:spacing w:before="240" w:after="240" w:line="360" w:lineRule="auto"/>
        <w:jc w:val="both"/>
        <w:outlineLvl w:val="2"/>
        <w:rPr>
          <w:del w:id="2837" w:author="EsMEM" w:date="2019-02-12T16:07:00Z"/>
        </w:rPr>
      </w:pPr>
    </w:p>
    <w:p w:rsidR="00011F77" w:rsidRDefault="00011F77" w:rsidP="00B1593F">
      <w:pPr>
        <w:keepNext/>
        <w:keepLines/>
        <w:spacing w:before="240" w:after="240" w:line="240" w:lineRule="auto"/>
        <w:outlineLvl w:val="2"/>
        <w:rPr>
          <w:ins w:id="2838" w:author="EsMEM" w:date="2019-02-12T16:05:00Z"/>
          <w:rFonts w:eastAsia="SimSun"/>
          <w:b/>
          <w:color w:val="00B050"/>
          <w:sz w:val="28"/>
          <w:szCs w:val="24"/>
        </w:rPr>
      </w:pPr>
      <w:bookmarkStart w:id="2839" w:name="_Toc535854327"/>
    </w:p>
    <w:p w:rsidR="00B1593F" w:rsidRDefault="00B1593F" w:rsidP="00B1593F">
      <w:pPr>
        <w:keepNext/>
        <w:keepLines/>
        <w:spacing w:before="240" w:after="240" w:line="240" w:lineRule="auto"/>
        <w:outlineLvl w:val="2"/>
        <w:rPr>
          <w:rFonts w:eastAsia="SimSun"/>
          <w:b/>
          <w:color w:val="00B050"/>
          <w:sz w:val="28"/>
          <w:szCs w:val="24"/>
        </w:rPr>
      </w:pPr>
      <w:commentRangeStart w:id="2840"/>
      <w:r w:rsidRPr="006F24A3">
        <w:rPr>
          <w:rFonts w:eastAsia="SimSun"/>
          <w:b/>
          <w:color w:val="00B050"/>
          <w:sz w:val="28"/>
          <w:szCs w:val="24"/>
        </w:rPr>
        <w:t>Performans Göstergeleri</w:t>
      </w:r>
      <w:commentRangeEnd w:id="2840"/>
      <w:r>
        <w:rPr>
          <w:rStyle w:val="AklamaBavurusu"/>
        </w:rPr>
        <w:commentReference w:id="2840"/>
      </w:r>
      <w:bookmarkEnd w:id="2839"/>
    </w:p>
    <w:tbl>
      <w:tblPr>
        <w:tblStyle w:val="GridTable4Accent2"/>
        <w:tblW w:w="12044" w:type="dxa"/>
        <w:tblLayout w:type="fixed"/>
        <w:tblLook w:val="04A0" w:firstRow="1" w:lastRow="0" w:firstColumn="1" w:lastColumn="0" w:noHBand="0" w:noVBand="1"/>
      </w:tblPr>
      <w:tblGrid>
        <w:gridCol w:w="1757"/>
        <w:gridCol w:w="5042"/>
        <w:gridCol w:w="1092"/>
        <w:gridCol w:w="1041"/>
        <w:gridCol w:w="1007"/>
        <w:gridCol w:w="1092"/>
        <w:gridCol w:w="1005"/>
        <w:gridCol w:w="8"/>
      </w:tblGrid>
      <w:tr w:rsidR="00B731C8" w:rsidRPr="00BA1CA9" w:rsidTr="00B731C8">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B731C8" w:rsidRPr="00BA1CA9" w:rsidRDefault="00B731C8" w:rsidP="00806DDE">
            <w:pPr>
              <w:spacing w:line="240" w:lineRule="auto"/>
              <w:rPr>
                <w:szCs w:val="24"/>
              </w:rPr>
            </w:pPr>
            <w:r w:rsidRPr="00BA1CA9">
              <w:rPr>
                <w:szCs w:val="24"/>
              </w:rPr>
              <w:t>No</w:t>
            </w:r>
          </w:p>
        </w:tc>
        <w:tc>
          <w:tcPr>
            <w:tcW w:w="5042" w:type="dxa"/>
            <w:vMerge w:val="restart"/>
            <w:vAlign w:val="center"/>
            <w:hideMark/>
          </w:tcPr>
          <w:p w:rsidR="00B731C8" w:rsidRPr="00BA1CA9" w:rsidRDefault="00B731C8"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B731C8" w:rsidRPr="00BA1CA9" w:rsidRDefault="00B731C8"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5245" w:type="dxa"/>
            <w:gridSpan w:val="6"/>
            <w:vAlign w:val="center"/>
          </w:tcPr>
          <w:p w:rsidR="00B731C8" w:rsidRPr="00BA1CA9" w:rsidRDefault="00B731C8"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A1CA9">
              <w:rPr>
                <w:szCs w:val="22"/>
              </w:rPr>
              <w:t>HEDEF</w:t>
            </w:r>
          </w:p>
        </w:tc>
      </w:tr>
      <w:tr w:rsidR="00B731C8" w:rsidRPr="00BA1CA9" w:rsidTr="00B731C8">
        <w:trPr>
          <w:gridAfter w:val="1"/>
          <w:cnfStyle w:val="000000100000" w:firstRow="0" w:lastRow="0" w:firstColumn="0" w:lastColumn="0" w:oddVBand="0" w:evenVBand="0" w:oddHBand="1" w:evenHBand="0" w:firstRowFirstColumn="0" w:firstRowLastColumn="0" w:lastRowFirstColumn="0" w:lastRowLastColumn="0"/>
          <w:wAfter w:w="8"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B731C8" w:rsidRPr="00BA1CA9" w:rsidRDefault="00B731C8" w:rsidP="00806DDE">
            <w:pPr>
              <w:spacing w:line="240" w:lineRule="auto"/>
              <w:rPr>
                <w:szCs w:val="22"/>
              </w:rPr>
            </w:pPr>
          </w:p>
        </w:tc>
        <w:tc>
          <w:tcPr>
            <w:tcW w:w="5042" w:type="dxa"/>
            <w:vMerge/>
            <w:vAlign w:val="center"/>
            <w:hideMark/>
          </w:tcPr>
          <w:p w:rsidR="00B731C8" w:rsidRPr="00BA1CA9" w:rsidRDefault="00B731C8" w:rsidP="00806DDE">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1092" w:type="dxa"/>
            <w:noWrap/>
            <w:vAlign w:val="center"/>
            <w:hideMark/>
          </w:tcPr>
          <w:p w:rsidR="00B731C8" w:rsidRPr="00BA1CA9" w:rsidRDefault="00B731C8"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B731C8" w:rsidRPr="00BA1CA9" w:rsidRDefault="00B731C8"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B731C8" w:rsidRPr="00BA1CA9" w:rsidRDefault="00B731C8"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B731C8" w:rsidRPr="00BA1CA9" w:rsidRDefault="00B731C8"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B731C8" w:rsidRPr="00BA1CA9" w:rsidRDefault="00B731C8"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731C8" w:rsidRPr="00BA1CA9" w:rsidTr="00B731C8">
        <w:trPr>
          <w:gridAfter w:val="1"/>
          <w:wAfter w:w="8"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BA1CA9" w:rsidRDefault="00B731C8" w:rsidP="00B1593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B731C8" w:rsidRPr="00BA1CA9" w:rsidRDefault="00B731C8" w:rsidP="00B731C8">
            <w:pPr>
              <w:spacing w:line="240" w:lineRule="auto"/>
              <w:cnfStyle w:val="000000000000" w:firstRow="0" w:lastRow="0" w:firstColumn="0" w:lastColumn="0" w:oddVBand="0" w:evenVBand="0" w:oddHBand="0" w:evenHBand="0" w:firstRowFirstColumn="0" w:firstRowLastColumn="0" w:lastRowFirstColumn="0" w:lastRowLastColumn="0"/>
              <w:rPr>
                <w:szCs w:val="22"/>
              </w:rPr>
            </w:pPr>
            <w:del w:id="2841" w:author="EsMEM" w:date="2019-02-12T15:56:00Z">
              <w:r w:rsidRPr="00B1593F" w:rsidDel="004905BD">
                <w:rPr>
                  <w:szCs w:val="22"/>
                </w:rPr>
                <w:delText>Ok</w:delText>
              </w:r>
            </w:del>
            <w:proofErr w:type="spellStart"/>
            <w:ins w:id="2842" w:author="EsMEM" w:date="2019-02-12T15:57:00Z">
              <w:r>
                <w:rPr>
                  <w:szCs w:val="22"/>
                </w:rPr>
                <w:t>ul</w:t>
              </w:r>
              <w:proofErr w:type="spellEnd"/>
              <w:r>
                <w:rPr>
                  <w:szCs w:val="22"/>
                </w:rPr>
                <w:t xml:space="preserve"> sağlık ve temizlik durumunu iyileştirmek</w:t>
              </w:r>
            </w:ins>
          </w:p>
        </w:tc>
        <w:tc>
          <w:tcPr>
            <w:tcW w:w="1092" w:type="dxa"/>
            <w:noWrap/>
            <w:vAlign w:val="center"/>
          </w:tcPr>
          <w:p w:rsidR="00B731C8" w:rsidRPr="00BA1CA9" w:rsidRDefault="00B731C8">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843" w:author="EsMEM" w:date="2019-02-14T15:05:00Z">
              <w:r>
                <w:rPr>
                  <w:szCs w:val="22"/>
                </w:rPr>
                <w:t>%</w:t>
              </w:r>
            </w:ins>
            <w:r>
              <w:rPr>
                <w:szCs w:val="22"/>
              </w:rPr>
              <w:t>90</w:t>
            </w:r>
          </w:p>
        </w:tc>
        <w:tc>
          <w:tcPr>
            <w:tcW w:w="1041" w:type="dxa"/>
            <w:vAlign w:val="center"/>
          </w:tcPr>
          <w:p w:rsidR="00B731C8" w:rsidRPr="00BA1CA9" w:rsidRDefault="00B731C8">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844" w:author="EsMEM" w:date="2019-02-14T15:05:00Z">
              <w:r>
                <w:rPr>
                  <w:szCs w:val="22"/>
                </w:rPr>
                <w:t>%</w:t>
              </w:r>
            </w:ins>
            <w:r>
              <w:rPr>
                <w:szCs w:val="22"/>
              </w:rPr>
              <w:t>95</w:t>
            </w:r>
          </w:p>
        </w:tc>
        <w:tc>
          <w:tcPr>
            <w:tcW w:w="1007" w:type="dxa"/>
            <w:vAlign w:val="center"/>
          </w:tcPr>
          <w:p w:rsidR="00B731C8" w:rsidRPr="00BA1CA9" w:rsidRDefault="00B731C8">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845" w:author="EsMEM" w:date="2019-02-14T15:05:00Z">
              <w:r>
                <w:rPr>
                  <w:szCs w:val="22"/>
                </w:rPr>
                <w:t>%100</w:t>
              </w:r>
            </w:ins>
          </w:p>
        </w:tc>
        <w:tc>
          <w:tcPr>
            <w:tcW w:w="1092" w:type="dxa"/>
          </w:tcPr>
          <w:p w:rsidR="00B731C8" w:rsidRPr="00BA1CA9" w:rsidRDefault="00B731C8">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846" w:author="EsMEM" w:date="2019-02-14T15:05:00Z">
              <w:r>
                <w:rPr>
                  <w:szCs w:val="22"/>
                </w:rPr>
                <w:t>%100</w:t>
              </w:r>
            </w:ins>
          </w:p>
        </w:tc>
        <w:tc>
          <w:tcPr>
            <w:tcW w:w="1005" w:type="dxa"/>
          </w:tcPr>
          <w:p w:rsidR="00B731C8" w:rsidRPr="00BA1CA9" w:rsidRDefault="00B731C8">
            <w:pPr>
              <w:spacing w:line="240" w:lineRule="auto"/>
              <w:cnfStyle w:val="000000000000" w:firstRow="0" w:lastRow="0" w:firstColumn="0" w:lastColumn="0" w:oddVBand="0" w:evenVBand="0" w:oddHBand="0" w:evenHBand="0" w:firstRowFirstColumn="0" w:firstRowLastColumn="0" w:lastRowFirstColumn="0" w:lastRowLastColumn="0"/>
              <w:rPr>
                <w:szCs w:val="22"/>
              </w:rPr>
            </w:pPr>
            <w:ins w:id="2847" w:author="EsMEM" w:date="2019-02-14T15:05:00Z">
              <w:r>
                <w:rPr>
                  <w:szCs w:val="22"/>
                </w:rPr>
                <w:t>%100</w:t>
              </w:r>
            </w:ins>
          </w:p>
        </w:tc>
      </w:tr>
      <w:tr w:rsidR="00B731C8" w:rsidRPr="00BA1CA9" w:rsidTr="00B731C8">
        <w:trPr>
          <w:gridAfter w:val="1"/>
          <w:cnfStyle w:val="000000100000" w:firstRow="0" w:lastRow="0" w:firstColumn="0" w:lastColumn="0" w:oddVBand="0" w:evenVBand="0" w:oddHBand="1" w:evenHBand="0" w:firstRowFirstColumn="0" w:firstRowLastColumn="0" w:lastRowFirstColumn="0" w:lastRowLastColumn="0"/>
          <w:wAfter w:w="8"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BA1CA9" w:rsidRDefault="00B731C8"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B731C8" w:rsidRPr="00BA1CA9" w:rsidRDefault="00B731C8"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Cs w:val="22"/>
              </w:rPr>
              <w:t>Kişisel Gelişim alanında verilen seminer sayısı</w:t>
            </w:r>
          </w:p>
        </w:tc>
        <w:tc>
          <w:tcPr>
            <w:tcW w:w="1092" w:type="dxa"/>
            <w:noWrap/>
            <w:vAlign w:val="center"/>
          </w:tcPr>
          <w:p w:rsidR="00B731C8" w:rsidRPr="00BA1CA9" w:rsidRDefault="00B731C8"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848" w:author="EsMEM" w:date="2019-02-14T15:06:00Z">
              <w:r>
                <w:rPr>
                  <w:szCs w:val="22"/>
                </w:rPr>
                <w:t>2</w:t>
              </w:r>
            </w:ins>
          </w:p>
        </w:tc>
        <w:tc>
          <w:tcPr>
            <w:tcW w:w="1041" w:type="dxa"/>
            <w:vAlign w:val="center"/>
          </w:tcPr>
          <w:p w:rsidR="00B731C8" w:rsidRPr="00BA1CA9" w:rsidRDefault="00B731C8"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849" w:author="EsMEM" w:date="2019-02-14T15:06:00Z">
              <w:r>
                <w:rPr>
                  <w:szCs w:val="22"/>
                </w:rPr>
                <w:t>5</w:t>
              </w:r>
            </w:ins>
          </w:p>
        </w:tc>
        <w:tc>
          <w:tcPr>
            <w:tcW w:w="1007" w:type="dxa"/>
            <w:vAlign w:val="center"/>
          </w:tcPr>
          <w:p w:rsidR="00B731C8" w:rsidRPr="00BA1CA9" w:rsidRDefault="00B731C8"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850" w:author="EsMEM" w:date="2019-02-14T15:06:00Z">
              <w:r>
                <w:rPr>
                  <w:szCs w:val="22"/>
                </w:rPr>
                <w:t>5</w:t>
              </w:r>
            </w:ins>
          </w:p>
        </w:tc>
        <w:tc>
          <w:tcPr>
            <w:tcW w:w="1092" w:type="dxa"/>
          </w:tcPr>
          <w:p w:rsidR="00B731C8" w:rsidRPr="00BA1CA9" w:rsidRDefault="00B731C8"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851" w:author="EsMEM" w:date="2019-02-14T15:06:00Z">
              <w:r>
                <w:rPr>
                  <w:szCs w:val="22"/>
                </w:rPr>
                <w:t>10</w:t>
              </w:r>
            </w:ins>
          </w:p>
        </w:tc>
        <w:tc>
          <w:tcPr>
            <w:tcW w:w="1005" w:type="dxa"/>
          </w:tcPr>
          <w:p w:rsidR="00B731C8" w:rsidRPr="00BA1CA9" w:rsidRDefault="00B731C8"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ins w:id="2852" w:author="EsMEM" w:date="2019-02-14T15:06:00Z">
              <w:r>
                <w:rPr>
                  <w:szCs w:val="22"/>
                </w:rPr>
                <w:t>10</w:t>
              </w:r>
            </w:ins>
          </w:p>
        </w:tc>
      </w:tr>
      <w:tr w:rsidR="00B731C8" w:rsidRPr="00BA1CA9" w:rsidDel="004905BD" w:rsidTr="00B731C8">
        <w:trPr>
          <w:gridAfter w:val="1"/>
          <w:wAfter w:w="8" w:type="dxa"/>
          <w:trHeight w:val="549"/>
          <w:del w:id="2853" w:author="EsMEM" w:date="2019-02-12T16:01:00Z"/>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731C8" w:rsidRPr="00BA1CA9" w:rsidDel="004905BD" w:rsidRDefault="00B731C8" w:rsidP="00B1593F">
            <w:pPr>
              <w:rPr>
                <w:del w:id="2854" w:author="EsMEM" w:date="2019-02-12T16:01:00Z"/>
                <w:szCs w:val="22"/>
              </w:rPr>
            </w:pPr>
            <w:del w:id="2855" w:author="EsMEM" w:date="2019-02-12T16:01:00Z">
              <w:r w:rsidRPr="00BA1CA9" w:rsidDel="004905BD">
                <w:rPr>
                  <w:color w:val="FF0000"/>
                  <w:szCs w:val="22"/>
                </w:rPr>
                <w:delText>PG.</w:delText>
              </w:r>
              <w:r w:rsidDel="004905BD">
                <w:rPr>
                  <w:color w:val="FF0000"/>
                  <w:szCs w:val="22"/>
                </w:rPr>
                <w:delText>3</w:delText>
              </w:r>
              <w:r w:rsidRPr="00BA1CA9" w:rsidDel="004905BD">
                <w:rPr>
                  <w:color w:val="FF0000"/>
                  <w:szCs w:val="22"/>
                </w:rPr>
                <w:delText>.</w:delText>
              </w:r>
              <w:r w:rsidDel="004905BD">
                <w:rPr>
                  <w:color w:val="FF0000"/>
                  <w:szCs w:val="22"/>
                </w:rPr>
                <w:delText>1</w:delText>
              </w:r>
              <w:r w:rsidRPr="00BA1CA9" w:rsidDel="004905BD">
                <w:rPr>
                  <w:color w:val="FF0000"/>
                  <w:szCs w:val="22"/>
                </w:rPr>
                <w:delText>.c.</w:delText>
              </w:r>
            </w:del>
          </w:p>
        </w:tc>
        <w:tc>
          <w:tcPr>
            <w:tcW w:w="5042" w:type="dxa"/>
            <w:vAlign w:val="center"/>
          </w:tcPr>
          <w:p w:rsidR="00B731C8" w:rsidRPr="00BA1CA9" w:rsidDel="004905BD" w:rsidRDefault="00B731C8" w:rsidP="00011F77">
            <w:pPr>
              <w:spacing w:line="240" w:lineRule="auto"/>
              <w:cnfStyle w:val="000000000000" w:firstRow="0" w:lastRow="0" w:firstColumn="0" w:lastColumn="0" w:oddVBand="0" w:evenVBand="0" w:oddHBand="0" w:evenHBand="0" w:firstRowFirstColumn="0" w:firstRowLastColumn="0" w:lastRowFirstColumn="0" w:lastRowLastColumn="0"/>
              <w:rPr>
                <w:del w:id="2856" w:author="EsMEM" w:date="2019-02-12T16:01:00Z"/>
                <w:szCs w:val="22"/>
              </w:rPr>
            </w:pPr>
            <w:del w:id="2857" w:author="EsMEM" w:date="2019-02-12T15:54:00Z">
              <w:r w:rsidDel="004905BD">
                <w:rPr>
                  <w:szCs w:val="22"/>
                </w:rPr>
                <w:delText>Okul temizliğinden memnuniyet oranı (%)</w:delText>
              </w:r>
            </w:del>
          </w:p>
        </w:tc>
        <w:tc>
          <w:tcPr>
            <w:tcW w:w="1092" w:type="dxa"/>
            <w:noWrap/>
            <w:vAlign w:val="center"/>
          </w:tcPr>
          <w:p w:rsidR="00B731C8" w:rsidRPr="00BA1CA9" w:rsidDel="004905BD" w:rsidRDefault="00B731C8" w:rsidP="00806DDE">
            <w:pPr>
              <w:spacing w:line="240" w:lineRule="auto"/>
              <w:cnfStyle w:val="000000000000" w:firstRow="0" w:lastRow="0" w:firstColumn="0" w:lastColumn="0" w:oddVBand="0" w:evenVBand="0" w:oddHBand="0" w:evenHBand="0" w:firstRowFirstColumn="0" w:firstRowLastColumn="0" w:lastRowFirstColumn="0" w:lastRowLastColumn="0"/>
              <w:rPr>
                <w:del w:id="2858" w:author="EsMEM" w:date="2019-02-12T16:01:00Z"/>
                <w:szCs w:val="22"/>
              </w:rPr>
            </w:pPr>
          </w:p>
        </w:tc>
        <w:tc>
          <w:tcPr>
            <w:tcW w:w="1041" w:type="dxa"/>
            <w:vAlign w:val="center"/>
          </w:tcPr>
          <w:p w:rsidR="00B731C8" w:rsidRPr="00BA1CA9" w:rsidDel="004905BD" w:rsidRDefault="00B731C8" w:rsidP="00806DDE">
            <w:pPr>
              <w:spacing w:line="240" w:lineRule="auto"/>
              <w:cnfStyle w:val="000000000000" w:firstRow="0" w:lastRow="0" w:firstColumn="0" w:lastColumn="0" w:oddVBand="0" w:evenVBand="0" w:oddHBand="0" w:evenHBand="0" w:firstRowFirstColumn="0" w:firstRowLastColumn="0" w:lastRowFirstColumn="0" w:lastRowLastColumn="0"/>
              <w:rPr>
                <w:del w:id="2859" w:author="EsMEM" w:date="2019-02-12T16:01:00Z"/>
                <w:szCs w:val="22"/>
              </w:rPr>
            </w:pPr>
          </w:p>
        </w:tc>
        <w:tc>
          <w:tcPr>
            <w:tcW w:w="1007" w:type="dxa"/>
            <w:vAlign w:val="center"/>
          </w:tcPr>
          <w:p w:rsidR="00B731C8" w:rsidRPr="00BA1CA9" w:rsidDel="004905BD" w:rsidRDefault="00B731C8" w:rsidP="00806DDE">
            <w:pPr>
              <w:spacing w:line="240" w:lineRule="auto"/>
              <w:cnfStyle w:val="000000000000" w:firstRow="0" w:lastRow="0" w:firstColumn="0" w:lastColumn="0" w:oddVBand="0" w:evenVBand="0" w:oddHBand="0" w:evenHBand="0" w:firstRowFirstColumn="0" w:firstRowLastColumn="0" w:lastRowFirstColumn="0" w:lastRowLastColumn="0"/>
              <w:rPr>
                <w:del w:id="2860" w:author="EsMEM" w:date="2019-02-12T16:01:00Z"/>
                <w:szCs w:val="22"/>
              </w:rPr>
            </w:pPr>
          </w:p>
        </w:tc>
        <w:tc>
          <w:tcPr>
            <w:tcW w:w="1092" w:type="dxa"/>
          </w:tcPr>
          <w:p w:rsidR="00B731C8" w:rsidRPr="00BA1CA9" w:rsidDel="004905BD" w:rsidRDefault="00B731C8" w:rsidP="00806DDE">
            <w:pPr>
              <w:spacing w:line="240" w:lineRule="auto"/>
              <w:cnfStyle w:val="000000000000" w:firstRow="0" w:lastRow="0" w:firstColumn="0" w:lastColumn="0" w:oddVBand="0" w:evenVBand="0" w:oddHBand="0" w:evenHBand="0" w:firstRowFirstColumn="0" w:firstRowLastColumn="0" w:lastRowFirstColumn="0" w:lastRowLastColumn="0"/>
              <w:rPr>
                <w:del w:id="2861" w:author="EsMEM" w:date="2019-02-12T16:01:00Z"/>
                <w:szCs w:val="22"/>
              </w:rPr>
            </w:pPr>
          </w:p>
        </w:tc>
        <w:tc>
          <w:tcPr>
            <w:tcW w:w="1005" w:type="dxa"/>
          </w:tcPr>
          <w:p w:rsidR="00B731C8" w:rsidRPr="00BA1CA9" w:rsidDel="004905BD" w:rsidRDefault="00B731C8" w:rsidP="00806DDE">
            <w:pPr>
              <w:spacing w:line="240" w:lineRule="auto"/>
              <w:cnfStyle w:val="000000000000" w:firstRow="0" w:lastRow="0" w:firstColumn="0" w:lastColumn="0" w:oddVBand="0" w:evenVBand="0" w:oddHBand="0" w:evenHBand="0" w:firstRowFirstColumn="0" w:firstRowLastColumn="0" w:lastRowFirstColumn="0" w:lastRowLastColumn="0"/>
              <w:rPr>
                <w:del w:id="2862" w:author="EsMEM" w:date="2019-02-12T16:01:00Z"/>
                <w:szCs w:val="22"/>
              </w:rPr>
            </w:pPr>
          </w:p>
        </w:tc>
      </w:tr>
    </w:tbl>
    <w:p w:rsidR="00B1593F" w:rsidDel="00614206" w:rsidRDefault="00B1593F" w:rsidP="00B1593F">
      <w:pPr>
        <w:rPr>
          <w:del w:id="2863" w:author="EsMEM" w:date="2019-02-12T16:08:00Z"/>
          <w:b/>
          <w:color w:val="002060"/>
          <w:sz w:val="28"/>
        </w:rPr>
      </w:pPr>
    </w:p>
    <w:p w:rsidR="00B1593F" w:rsidDel="00011F77" w:rsidRDefault="00B1593F" w:rsidP="00B1593F">
      <w:pPr>
        <w:rPr>
          <w:del w:id="2864" w:author="EsMEM" w:date="2019-02-12T16:08:00Z"/>
          <w:b/>
          <w:color w:val="002060"/>
          <w:sz w:val="28"/>
        </w:rPr>
      </w:pPr>
    </w:p>
    <w:p w:rsidR="00B1593F" w:rsidDel="00011F77" w:rsidRDefault="00B1593F" w:rsidP="00B1593F">
      <w:pPr>
        <w:rPr>
          <w:del w:id="2865" w:author="EsMEM" w:date="2019-02-12T16:08:00Z"/>
          <w:b/>
          <w:color w:val="002060"/>
          <w:sz w:val="28"/>
        </w:rPr>
      </w:pPr>
    </w:p>
    <w:p w:rsidR="00B1593F" w:rsidDel="00011F77" w:rsidRDefault="00B1593F" w:rsidP="00B1593F">
      <w:pPr>
        <w:rPr>
          <w:del w:id="2866" w:author="EsMEM" w:date="2019-02-12T16:08:00Z"/>
          <w:b/>
          <w:color w:val="002060"/>
          <w:sz w:val="28"/>
        </w:rPr>
      </w:pPr>
    </w:p>
    <w:p w:rsidR="00011F77" w:rsidRDefault="00011F77" w:rsidP="00B1593F">
      <w:pPr>
        <w:rPr>
          <w:ins w:id="2867" w:author="EsMEM" w:date="2019-02-12T16:08:00Z"/>
          <w:b/>
          <w:color w:val="002060"/>
          <w:sz w:val="28"/>
        </w:rPr>
      </w:pPr>
    </w:p>
    <w:p w:rsidR="00B1593F" w:rsidRPr="003D00B5" w:rsidRDefault="00B1593F" w:rsidP="00B1593F">
      <w:pPr>
        <w:rPr>
          <w:b/>
          <w:color w:val="002060"/>
          <w:sz w:val="28"/>
        </w:rPr>
      </w:pPr>
      <w:commentRangeStart w:id="2868"/>
      <w:r w:rsidRPr="003D00B5">
        <w:rPr>
          <w:b/>
          <w:color w:val="002060"/>
          <w:sz w:val="28"/>
        </w:rPr>
        <w:t>Eylemler</w:t>
      </w:r>
      <w:commentRangeEnd w:id="2868"/>
      <w:r>
        <w:rPr>
          <w:rStyle w:val="AklamaBavurusu"/>
        </w:rPr>
        <w:commentReference w:id="2868"/>
      </w:r>
    </w:p>
    <w:tbl>
      <w:tblPr>
        <w:tblStyle w:val="GridTable4Accent2"/>
        <w:tblW w:w="4829" w:type="pct"/>
        <w:tblLayout w:type="fixed"/>
        <w:tblLook w:val="04A0" w:firstRow="1" w:lastRow="0" w:firstColumn="1" w:lastColumn="0" w:noHBand="0" w:noVBand="1"/>
      </w:tblPr>
      <w:tblGrid>
        <w:gridCol w:w="969"/>
        <w:gridCol w:w="6384"/>
        <w:gridCol w:w="3189"/>
        <w:gridCol w:w="3192"/>
      </w:tblGrid>
      <w:tr w:rsidR="00B1593F" w:rsidRPr="003D00B5"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4905BD" w:rsidP="00B731C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2869" w:author="EsMEM" w:date="2019-02-12T15:58:00Z">
              <w:r w:rsidRPr="004905BD">
                <w:rPr>
                  <w:color w:val="000000"/>
                  <w:szCs w:val="24"/>
                </w:rPr>
                <w:t xml:space="preserve">Temizlik </w:t>
              </w:r>
            </w:ins>
            <w:ins w:id="2870" w:author="EsMEM" w:date="2019-02-12T15:59:00Z">
              <w:r>
                <w:rPr>
                  <w:color w:val="000000"/>
                  <w:szCs w:val="24"/>
                </w:rPr>
                <w:t xml:space="preserve">ve </w:t>
              </w:r>
              <w:proofErr w:type="gramStart"/>
              <w:r>
                <w:rPr>
                  <w:color w:val="000000"/>
                  <w:szCs w:val="24"/>
                </w:rPr>
                <w:t>hijyen</w:t>
              </w:r>
              <w:proofErr w:type="gramEnd"/>
              <w:r>
                <w:rPr>
                  <w:color w:val="000000"/>
                  <w:szCs w:val="24"/>
                </w:rPr>
                <w:t xml:space="preserve"> konularında gereken tedbirler alınarak Beslenme dostu okullar projesine </w:t>
              </w:r>
            </w:ins>
            <w:ins w:id="2871" w:author="EsMEM" w:date="2019-02-12T16:00:00Z">
              <w:r>
                <w:rPr>
                  <w:color w:val="000000"/>
                  <w:szCs w:val="24"/>
                </w:rPr>
                <w:t>katılım sağlanacaktır.</w:t>
              </w:r>
            </w:ins>
          </w:p>
        </w:tc>
        <w:tc>
          <w:tcPr>
            <w:tcW w:w="1161" w:type="pct"/>
            <w:vAlign w:val="center"/>
          </w:tcPr>
          <w:p w:rsidR="00B1593F" w:rsidRPr="003D00B5" w:rsidRDefault="004905BD" w:rsidP="00B731C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2872" w:author="EsMEM" w:date="2019-02-12T15:59:00Z">
              <w:r w:rsidRPr="004905BD">
                <w:rPr>
                  <w:color w:val="000000"/>
                  <w:szCs w:val="24"/>
                </w:rPr>
                <w:t>Müdür Yardımcısı</w:t>
              </w:r>
            </w:ins>
            <w:del w:id="2873" w:author="EsMEM" w:date="2019-02-12T15:58:00Z">
              <w:r w:rsidR="00587D3A" w:rsidDel="004905BD">
                <w:rPr>
                  <w:color w:val="000000"/>
                  <w:szCs w:val="24"/>
                </w:rPr>
                <w:delText xml:space="preserve"> </w:delText>
              </w:r>
            </w:del>
          </w:p>
        </w:tc>
        <w:tc>
          <w:tcPr>
            <w:tcW w:w="1162" w:type="pct"/>
            <w:vAlign w:val="center"/>
          </w:tcPr>
          <w:p w:rsidR="00B1593F" w:rsidRPr="003D00B5" w:rsidRDefault="004905BD"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2874" w:author="EsMEM" w:date="2019-02-12T16:00:00Z">
              <w:r w:rsidRPr="004905BD">
                <w:rPr>
                  <w:color w:val="000000"/>
                  <w:szCs w:val="24"/>
                </w:rPr>
                <w:t>01 Eylül-01 Haziran</w:t>
              </w:r>
            </w:ins>
          </w:p>
        </w:tc>
      </w:tr>
      <w:tr w:rsidR="00B1593F"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Gelişim Ekibi</w:t>
            </w:r>
          </w:p>
        </w:tc>
        <w:tc>
          <w:tcPr>
            <w:tcW w:w="1162" w:type="pct"/>
            <w:vAlign w:val="center"/>
          </w:tcPr>
          <w:p w:rsidR="00B1593F" w:rsidRPr="003D00B5" w:rsidRDefault="004905BD"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ins w:id="2875" w:author="EsMEM" w:date="2019-02-12T16:00:00Z">
              <w:r w:rsidRPr="004905BD">
                <w:rPr>
                  <w:color w:val="000000"/>
                  <w:szCs w:val="24"/>
                </w:rPr>
                <w:t>01 Eylül-01 Haziran</w:t>
              </w:r>
            </w:ins>
          </w:p>
        </w:tc>
      </w:tr>
      <w:tr w:rsidR="00B731C8" w:rsidRPr="003D00B5" w:rsidDel="004905BD" w:rsidTr="00B731C8">
        <w:trPr>
          <w:cnfStyle w:val="000000100000" w:firstRow="0" w:lastRow="0" w:firstColumn="0" w:lastColumn="0" w:oddVBand="0" w:evenVBand="0" w:oddHBand="1" w:evenHBand="0" w:firstRowFirstColumn="0" w:firstRowLastColumn="0" w:lastRowFirstColumn="0" w:lastRowLastColumn="0"/>
          <w:trHeight w:val="709"/>
          <w:del w:id="2876" w:author="EsMEM" w:date="2019-02-12T16:00: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731C8" w:rsidRPr="003D00B5" w:rsidDel="004905BD" w:rsidRDefault="00B731C8" w:rsidP="00B1593F">
            <w:pPr>
              <w:spacing w:line="240" w:lineRule="auto"/>
              <w:jc w:val="center"/>
              <w:rPr>
                <w:del w:id="2877" w:author="EsMEM" w:date="2019-02-12T16:00:00Z"/>
                <w:color w:val="000000"/>
                <w:szCs w:val="24"/>
              </w:rPr>
            </w:pPr>
          </w:p>
        </w:tc>
        <w:tc>
          <w:tcPr>
            <w:tcW w:w="2324" w:type="pct"/>
            <w:vAlign w:val="center"/>
          </w:tcPr>
          <w:p w:rsidR="00B731C8" w:rsidRPr="003D00B5" w:rsidDel="004905BD" w:rsidRDefault="00B731C8"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2878" w:author="EsMEM" w:date="2019-02-12T16:00:00Z"/>
                <w:szCs w:val="24"/>
                <w:highlight w:val="green"/>
              </w:rPr>
            </w:pPr>
          </w:p>
        </w:tc>
        <w:tc>
          <w:tcPr>
            <w:tcW w:w="1161" w:type="pct"/>
            <w:vAlign w:val="center"/>
          </w:tcPr>
          <w:p w:rsidR="00B731C8" w:rsidRPr="003D00B5" w:rsidDel="004905BD" w:rsidRDefault="00B731C8"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2879" w:author="EsMEM" w:date="2019-02-12T16:00:00Z"/>
                <w:color w:val="000000"/>
                <w:szCs w:val="24"/>
              </w:rPr>
            </w:pPr>
          </w:p>
        </w:tc>
        <w:tc>
          <w:tcPr>
            <w:tcW w:w="1162" w:type="pct"/>
            <w:vAlign w:val="center"/>
          </w:tcPr>
          <w:p w:rsidR="00B731C8" w:rsidRPr="003D00B5" w:rsidDel="004905BD" w:rsidRDefault="00B731C8"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2880" w:author="EsMEM" w:date="2019-02-12T16:00:00Z"/>
                <w:color w:val="000000"/>
                <w:szCs w:val="24"/>
              </w:rPr>
            </w:pPr>
          </w:p>
        </w:tc>
      </w:tr>
      <w:tr w:rsidR="00B731C8" w:rsidRPr="003D00B5" w:rsidDel="004905BD" w:rsidTr="00B731C8">
        <w:trPr>
          <w:trHeight w:val="691"/>
          <w:del w:id="2881" w:author="EsMEM" w:date="2019-02-12T16:00: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731C8" w:rsidRPr="003D00B5" w:rsidDel="004905BD" w:rsidRDefault="00B731C8" w:rsidP="00B1593F">
            <w:pPr>
              <w:spacing w:line="240" w:lineRule="auto"/>
              <w:jc w:val="center"/>
              <w:rPr>
                <w:del w:id="2882" w:author="EsMEM" w:date="2019-02-12T16:00:00Z"/>
                <w:color w:val="000000"/>
                <w:szCs w:val="24"/>
              </w:rPr>
            </w:pPr>
          </w:p>
        </w:tc>
        <w:tc>
          <w:tcPr>
            <w:tcW w:w="2324" w:type="pct"/>
            <w:vAlign w:val="center"/>
          </w:tcPr>
          <w:p w:rsidR="00B731C8" w:rsidRPr="003D00B5" w:rsidDel="004905BD" w:rsidRDefault="00B731C8"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2883" w:author="EsMEM" w:date="2019-02-12T16:00:00Z"/>
                <w:szCs w:val="24"/>
                <w:highlight w:val="green"/>
              </w:rPr>
            </w:pPr>
          </w:p>
        </w:tc>
        <w:tc>
          <w:tcPr>
            <w:tcW w:w="1161" w:type="pct"/>
            <w:vAlign w:val="center"/>
          </w:tcPr>
          <w:p w:rsidR="00B731C8" w:rsidRPr="003D00B5" w:rsidDel="004905BD" w:rsidRDefault="00B731C8"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2884" w:author="EsMEM" w:date="2019-02-12T16:00:00Z"/>
                <w:color w:val="000000"/>
                <w:szCs w:val="24"/>
              </w:rPr>
            </w:pPr>
          </w:p>
        </w:tc>
        <w:tc>
          <w:tcPr>
            <w:tcW w:w="1162" w:type="pct"/>
            <w:vAlign w:val="center"/>
          </w:tcPr>
          <w:p w:rsidR="00B731C8" w:rsidRPr="003D00B5" w:rsidDel="004905BD" w:rsidRDefault="00B731C8"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2885" w:author="EsMEM" w:date="2019-02-12T16:00:00Z"/>
                <w:color w:val="000000"/>
                <w:szCs w:val="24"/>
              </w:rPr>
            </w:pPr>
          </w:p>
        </w:tc>
      </w:tr>
      <w:tr w:rsidR="00B731C8" w:rsidRPr="003D00B5" w:rsidDel="004905BD" w:rsidTr="00806DDE">
        <w:trPr>
          <w:cnfStyle w:val="000000100000" w:firstRow="0" w:lastRow="0" w:firstColumn="0" w:lastColumn="0" w:oddVBand="0" w:evenVBand="0" w:oddHBand="1" w:evenHBand="0" w:firstRowFirstColumn="0" w:firstRowLastColumn="0" w:lastRowFirstColumn="0" w:lastRowLastColumn="0"/>
          <w:trHeight w:val="567"/>
          <w:del w:id="2886" w:author="EsMEM" w:date="2019-02-12T16:00: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731C8" w:rsidRPr="003D00B5" w:rsidDel="004905BD" w:rsidRDefault="00B731C8" w:rsidP="00B1593F">
            <w:pPr>
              <w:spacing w:line="240" w:lineRule="auto"/>
              <w:jc w:val="center"/>
              <w:rPr>
                <w:del w:id="2887" w:author="EsMEM" w:date="2019-02-12T16:00:00Z"/>
                <w:color w:val="000000"/>
                <w:szCs w:val="24"/>
              </w:rPr>
            </w:pPr>
          </w:p>
        </w:tc>
        <w:tc>
          <w:tcPr>
            <w:tcW w:w="2324" w:type="pct"/>
            <w:vAlign w:val="center"/>
          </w:tcPr>
          <w:p w:rsidR="00B731C8" w:rsidRPr="003D00B5" w:rsidDel="004905BD" w:rsidRDefault="00B731C8"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2888" w:author="EsMEM" w:date="2019-02-12T16:00:00Z"/>
                <w:szCs w:val="24"/>
                <w:highlight w:val="green"/>
              </w:rPr>
            </w:pPr>
          </w:p>
        </w:tc>
        <w:tc>
          <w:tcPr>
            <w:tcW w:w="1161" w:type="pct"/>
            <w:vAlign w:val="center"/>
          </w:tcPr>
          <w:p w:rsidR="00B731C8" w:rsidRPr="003D00B5" w:rsidDel="004905BD" w:rsidRDefault="00B731C8"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2889" w:author="EsMEM" w:date="2019-02-12T16:00:00Z"/>
                <w:color w:val="000000"/>
                <w:szCs w:val="24"/>
              </w:rPr>
            </w:pPr>
          </w:p>
        </w:tc>
        <w:tc>
          <w:tcPr>
            <w:tcW w:w="1162" w:type="pct"/>
            <w:vAlign w:val="center"/>
          </w:tcPr>
          <w:p w:rsidR="00B731C8" w:rsidRPr="003D00B5" w:rsidDel="004905BD" w:rsidRDefault="00B731C8"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2890" w:author="EsMEM" w:date="2019-02-12T16:00:00Z"/>
                <w:color w:val="000000"/>
                <w:szCs w:val="24"/>
              </w:rPr>
            </w:pP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rPr>
          <w:ins w:id="2891" w:author="EsMEM" w:date="2019-02-12T16:09:00Z"/>
        </w:rPr>
      </w:pPr>
    </w:p>
    <w:p w:rsidR="00572190" w:rsidRDefault="00572190" w:rsidP="00A25402">
      <w:pPr>
        <w:spacing w:line="360" w:lineRule="auto"/>
        <w:jc w:val="both"/>
        <w:rPr>
          <w:ins w:id="2892" w:author="EsMEM" w:date="2019-02-12T16:09:00Z"/>
        </w:rPr>
      </w:pPr>
    </w:p>
    <w:p w:rsidR="00572190" w:rsidRDefault="00572190" w:rsidP="00A25402">
      <w:pPr>
        <w:spacing w:line="360" w:lineRule="auto"/>
        <w:jc w:val="both"/>
        <w:rPr>
          <w:ins w:id="2893" w:author="EsMEM" w:date="2019-02-12T16:09:00Z"/>
        </w:rPr>
      </w:pPr>
    </w:p>
    <w:p w:rsidR="00572190" w:rsidRDefault="00572190"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proofErr w:type="spellStart"/>
      <w:r>
        <w:rPr>
          <w:color w:val="FFFFFF" w:themeColor="background1"/>
          <w:sz w:val="96"/>
          <w:szCs w:val="96"/>
        </w:rPr>
        <w:lastRenderedPageBreak/>
        <w:t>Maliyetlendirme</w:t>
      </w:r>
      <w:proofErr w:type="spellEnd"/>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572190" w:rsidRDefault="00572190" w:rsidP="006E6EC7">
      <w:pPr>
        <w:spacing w:line="360" w:lineRule="auto"/>
        <w:jc w:val="both"/>
        <w:rPr>
          <w:ins w:id="2894" w:author="EsMEM" w:date="2019-02-12T16:09:00Z"/>
          <w:b/>
          <w:color w:val="00B0F0"/>
          <w:sz w:val="28"/>
        </w:rPr>
      </w:pPr>
    </w:p>
    <w:p w:rsidR="00572190" w:rsidRDefault="00572190" w:rsidP="006E6EC7">
      <w:pPr>
        <w:spacing w:line="360" w:lineRule="auto"/>
        <w:jc w:val="both"/>
        <w:rPr>
          <w:ins w:id="2895" w:author="EsMEM" w:date="2019-02-12T16:09:00Z"/>
          <w:b/>
          <w:color w:val="00B0F0"/>
          <w:sz w:val="28"/>
        </w:rPr>
      </w:pPr>
    </w:p>
    <w:p w:rsidR="00572190" w:rsidRDefault="00572190" w:rsidP="006E6EC7">
      <w:pPr>
        <w:spacing w:line="360" w:lineRule="auto"/>
        <w:jc w:val="both"/>
        <w:rPr>
          <w:ins w:id="2896" w:author="EsMEM" w:date="2019-02-12T16:09:00Z"/>
          <w:b/>
          <w:color w:val="00B0F0"/>
          <w:sz w:val="28"/>
        </w:rPr>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2897" w:name="_Toc535854442"/>
      <w:r w:rsidRPr="006E6EC7">
        <w:rPr>
          <w:rFonts w:cs="Calibri"/>
          <w:b/>
          <w:i w:val="0"/>
          <w:sz w:val="22"/>
          <w:szCs w:val="24"/>
        </w:rPr>
        <w:t xml:space="preserve">Tablo </w:t>
      </w:r>
      <w:r w:rsidR="005679A9" w:rsidRPr="006E6EC7">
        <w:rPr>
          <w:rFonts w:cs="Calibri"/>
          <w:b/>
          <w:i w:val="0"/>
          <w:sz w:val="22"/>
          <w:szCs w:val="24"/>
        </w:rPr>
        <w:fldChar w:fldCharType="begin"/>
      </w:r>
      <w:r w:rsidRPr="006E6EC7">
        <w:rPr>
          <w:rFonts w:cs="Calibri"/>
          <w:b/>
          <w:i w:val="0"/>
          <w:sz w:val="22"/>
          <w:szCs w:val="24"/>
        </w:rPr>
        <w:instrText xml:space="preserve"> SEQ Tablo \* ARABIC </w:instrText>
      </w:r>
      <w:r w:rsidR="005679A9" w:rsidRPr="006E6EC7">
        <w:rPr>
          <w:rFonts w:cs="Calibri"/>
          <w:b/>
          <w:i w:val="0"/>
          <w:sz w:val="22"/>
          <w:szCs w:val="24"/>
        </w:rPr>
        <w:fldChar w:fldCharType="separate"/>
      </w:r>
      <w:r w:rsidRPr="006E6EC7">
        <w:rPr>
          <w:rFonts w:cs="Calibri"/>
          <w:b/>
          <w:i w:val="0"/>
          <w:sz w:val="22"/>
          <w:szCs w:val="24"/>
        </w:rPr>
        <w:t>8</w:t>
      </w:r>
      <w:r w:rsidR="005679A9"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2897"/>
    </w:p>
    <w:tbl>
      <w:tblPr>
        <w:tblStyle w:val="GridTable4Accent2"/>
        <w:tblW w:w="0" w:type="auto"/>
        <w:tblLayout w:type="fixed"/>
        <w:tblLook w:val="04A0" w:firstRow="1" w:lastRow="0" w:firstColumn="1" w:lastColumn="0" w:noHBand="0" w:noVBand="1"/>
      </w:tblPr>
      <w:tblGrid>
        <w:gridCol w:w="5655"/>
        <w:gridCol w:w="1134"/>
        <w:gridCol w:w="1134"/>
        <w:gridCol w:w="1134"/>
        <w:gridCol w:w="1134"/>
        <w:gridCol w:w="1560"/>
      </w:tblGrid>
      <w:tr w:rsidR="00E945E2" w:rsidRPr="006E6EC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rsidR="00E945E2" w:rsidRPr="006E6EC7" w:rsidRDefault="00E945E2" w:rsidP="006E6EC7">
            <w:pPr>
              <w:spacing w:line="240" w:lineRule="auto"/>
              <w:rPr>
                <w:sz w:val="28"/>
                <w:szCs w:val="28"/>
              </w:rPr>
            </w:pPr>
            <w:r w:rsidRPr="006E6EC7">
              <w:rPr>
                <w:sz w:val="28"/>
                <w:szCs w:val="28"/>
              </w:rPr>
              <w:t>Kaynak Tablosu</w:t>
            </w:r>
          </w:p>
        </w:tc>
        <w:tc>
          <w:tcPr>
            <w:tcW w:w="1134" w:type="dxa"/>
            <w:vMerge w:val="restart"/>
            <w:vAlign w:val="center"/>
            <w:hideMark/>
          </w:tcPr>
          <w:p w:rsidR="00E945E2" w:rsidRPr="006E6EC7" w:rsidRDefault="00E945E2"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rsidR="00E945E2" w:rsidRPr="006E6EC7" w:rsidRDefault="00E945E2"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rsidR="00E945E2" w:rsidRPr="006E6EC7" w:rsidRDefault="00E945E2"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rsidR="00E945E2" w:rsidRPr="006E6EC7" w:rsidRDefault="00E945E2"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rsidR="00E945E2" w:rsidRPr="006E6EC7" w:rsidRDefault="00E945E2"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E945E2" w:rsidRPr="006E6EC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rsidR="00E945E2" w:rsidRPr="006E6EC7" w:rsidRDefault="00E945E2" w:rsidP="006E6EC7">
            <w:pPr>
              <w:spacing w:line="240" w:lineRule="auto"/>
              <w:rPr>
                <w:color w:val="000000"/>
                <w:szCs w:val="24"/>
              </w:rPr>
            </w:pPr>
          </w:p>
        </w:tc>
        <w:tc>
          <w:tcPr>
            <w:tcW w:w="1134" w:type="dxa"/>
            <w:vMerge/>
            <w:hideMark/>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560" w:type="dxa"/>
            <w:vMerge/>
            <w:hideMark/>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r>
      <w:tr w:rsidR="00E945E2" w:rsidRPr="006E6EC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E945E2" w:rsidRPr="006E6EC7" w:rsidRDefault="00E945E2" w:rsidP="006E6EC7">
            <w:pPr>
              <w:spacing w:line="240" w:lineRule="auto"/>
              <w:rPr>
                <w:b w:val="0"/>
                <w:color w:val="000000" w:themeColor="text1"/>
                <w:szCs w:val="22"/>
              </w:rPr>
            </w:pPr>
            <w:r w:rsidRPr="006E6EC7">
              <w:rPr>
                <w:b w:val="0"/>
                <w:color w:val="000000" w:themeColor="text1"/>
                <w:szCs w:val="22"/>
              </w:rPr>
              <w:lastRenderedPageBreak/>
              <w:t>Genel Bütçe</w:t>
            </w:r>
          </w:p>
        </w:tc>
        <w:tc>
          <w:tcPr>
            <w:tcW w:w="1134"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560"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r>
      <w:tr w:rsidR="00E945E2" w:rsidRPr="006E6EC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E945E2" w:rsidRPr="006E6EC7" w:rsidRDefault="00E945E2"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560"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r>
      <w:tr w:rsidR="00E945E2" w:rsidRPr="006E6EC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E945E2" w:rsidRPr="006E6EC7" w:rsidRDefault="00E945E2"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2898" w:author="EsMEM" w:date="2019-02-14T15:08:00Z">
              <w:r>
                <w:rPr>
                  <w:color w:val="000000"/>
                  <w:szCs w:val="20"/>
                </w:rPr>
                <w:t>2000 TL</w:t>
              </w:r>
            </w:ins>
          </w:p>
        </w:tc>
        <w:tc>
          <w:tcPr>
            <w:tcW w:w="1134"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2899" w:author="EsMEM" w:date="2019-02-14T15:08:00Z">
              <w:r>
                <w:rPr>
                  <w:color w:val="000000"/>
                  <w:szCs w:val="20"/>
                </w:rPr>
                <w:t>2500 TL</w:t>
              </w:r>
            </w:ins>
          </w:p>
        </w:tc>
        <w:tc>
          <w:tcPr>
            <w:tcW w:w="1134"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2900" w:author="EsMEM" w:date="2019-02-14T15:09:00Z">
              <w:r>
                <w:rPr>
                  <w:color w:val="000000"/>
                  <w:szCs w:val="20"/>
                </w:rPr>
                <w:t>3000 TL</w:t>
              </w:r>
            </w:ins>
          </w:p>
        </w:tc>
        <w:tc>
          <w:tcPr>
            <w:tcW w:w="1134"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2901" w:author="EsMEM" w:date="2019-02-14T15:09:00Z">
              <w:r>
                <w:rPr>
                  <w:color w:val="000000"/>
                  <w:szCs w:val="20"/>
                </w:rPr>
                <w:t>3500 TL</w:t>
              </w:r>
            </w:ins>
          </w:p>
        </w:tc>
        <w:tc>
          <w:tcPr>
            <w:tcW w:w="1560" w:type="dxa"/>
            <w:vAlign w:val="center"/>
          </w:tcPr>
          <w:p w:rsidR="00E945E2" w:rsidRPr="006E6EC7" w:rsidRDefault="00E945E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2902" w:author="EsMEM" w:date="2019-02-14T15:09:00Z">
              <w:r>
                <w:rPr>
                  <w:color w:val="000000"/>
                  <w:szCs w:val="20"/>
                </w:rPr>
                <w:t>5000 TL</w:t>
              </w:r>
            </w:ins>
          </w:p>
        </w:tc>
      </w:tr>
      <w:tr w:rsidR="00E945E2" w:rsidRPr="006E6EC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E945E2" w:rsidRPr="006E6EC7" w:rsidRDefault="00E945E2"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560" w:type="dxa"/>
            <w:vAlign w:val="center"/>
          </w:tcPr>
          <w:p w:rsidR="00E945E2" w:rsidRPr="006E6EC7" w:rsidRDefault="00E945E2"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Del="00572190" w:rsidRDefault="006E6EC7" w:rsidP="00A25402">
      <w:pPr>
        <w:jc w:val="both"/>
        <w:rPr>
          <w:del w:id="2903" w:author="EsMEM" w:date="2019-02-12T16:08:00Z"/>
          <w:b/>
          <w:color w:val="002060"/>
          <w:sz w:val="28"/>
          <w:szCs w:val="28"/>
        </w:rPr>
      </w:pPr>
    </w:p>
    <w:p w:rsidR="006E6EC7" w:rsidDel="00572190" w:rsidRDefault="006E6EC7" w:rsidP="00A25402">
      <w:pPr>
        <w:jc w:val="both"/>
        <w:rPr>
          <w:del w:id="2904" w:author="EsMEM" w:date="2019-02-12T16:08:00Z"/>
          <w:b/>
          <w:color w:val="002060"/>
          <w:sz w:val="28"/>
          <w:szCs w:val="28"/>
        </w:rPr>
      </w:pPr>
    </w:p>
    <w:p w:rsidR="006E6EC7" w:rsidDel="00572190" w:rsidRDefault="006E6EC7" w:rsidP="00A25402">
      <w:pPr>
        <w:jc w:val="both"/>
        <w:rPr>
          <w:del w:id="2905" w:author="EsMEM" w:date="2019-02-12T16:08:00Z"/>
          <w:b/>
          <w:color w:val="002060"/>
          <w:sz w:val="28"/>
          <w:szCs w:val="28"/>
        </w:rPr>
      </w:pPr>
    </w:p>
    <w:p w:rsidR="006E6EC7" w:rsidDel="00572190" w:rsidRDefault="006E6EC7" w:rsidP="00A25402">
      <w:pPr>
        <w:jc w:val="both"/>
        <w:rPr>
          <w:del w:id="2906" w:author="EsMEM" w:date="2019-02-12T16:09:00Z"/>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lastRenderedPageBreak/>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Melih ÜNLÜER" w:date="2018-12-27T15:03:00Z" w:initials="M&amp;Ü">
    <w:p w:rsidR="008C1BC6" w:rsidRPr="00C526D0" w:rsidRDefault="008C1BC6"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rsidR="008C1BC6" w:rsidRDefault="008C1BC6" w:rsidP="00524C87">
      <w:pPr>
        <w:pStyle w:val="AklamaMetni"/>
      </w:pPr>
    </w:p>
  </w:comment>
  <w:comment w:id="69" w:author="Melih ÜNLÜER" w:date="2019-01-21T11:54:00Z" w:initials="M&amp;Ü">
    <w:p w:rsidR="008C1BC6" w:rsidRPr="00AE442A" w:rsidRDefault="008C1BC6" w:rsidP="00AE442A">
      <w:pPr>
        <w:pStyle w:val="AklamaMetni"/>
      </w:pPr>
      <w:r>
        <w:rPr>
          <w:rStyle w:val="AklamaBavurusu"/>
        </w:rPr>
        <w:annotationRef/>
      </w:r>
      <w:r w:rsidRPr="00AE442A">
        <w:t>Başvurular sekmesinden içindekiler sayfasını otomatik ekleyin.</w:t>
      </w:r>
      <w:r>
        <w:t xml:space="preserve"> Bu şablonu kullanacaksanız hazır yapılmış </w:t>
      </w:r>
      <w:proofErr w:type="spellStart"/>
      <w:r>
        <w:t>durumuda</w:t>
      </w:r>
      <w:proofErr w:type="spellEnd"/>
      <w:r>
        <w:t xml:space="preserve"> güncelle demeniz yeterlidir.</w:t>
      </w:r>
    </w:p>
    <w:p w:rsidR="008C1BC6" w:rsidRDefault="008C1BC6">
      <w:pPr>
        <w:pStyle w:val="AklamaMetni"/>
      </w:pPr>
    </w:p>
  </w:comment>
  <w:comment w:id="146" w:author="Melih ÜNLÜER" w:date="2019-01-21T12:06:00Z" w:initials="M&amp;Ü">
    <w:p w:rsidR="008C1BC6" w:rsidRDefault="008C1BC6"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rsidR="008C1BC6" w:rsidRDefault="008C1BC6" w:rsidP="00454D00">
      <w:pPr>
        <w:pStyle w:val="AklamaMetni"/>
      </w:pPr>
      <w:r>
        <w:t>Alınan ödüller, başarılar, başarılı ve farklı uygulamalara yer verebileceğiniz tanıtım bölümünün iki, üç sayfadan fazla olmamasına dikkat edilmesi gerekmektedir.</w:t>
      </w:r>
    </w:p>
  </w:comment>
  <w:comment w:id="232" w:author="Melih ÜNLÜER" w:date="2018-12-27T15:05:00Z" w:initials="M&amp;Ü">
    <w:p w:rsidR="008C1BC6" w:rsidRDefault="008C1BC6" w:rsidP="00454D00">
      <w:pPr>
        <w:pStyle w:val="AklamaMetni"/>
      </w:pPr>
      <w:r>
        <w:rPr>
          <w:rStyle w:val="AklamaBavurusu"/>
        </w:rPr>
        <w:annotationRef/>
      </w:r>
      <w:r>
        <w:t>Coğrafi konum linki oluşturulduktan sonra kısaltma uygulaması ile kısaltılmış link verilecektir. Şimdi boş bırakın lütfen.</w:t>
      </w:r>
    </w:p>
  </w:comment>
  <w:comment w:id="244" w:author="Melih ÜNLÜER" w:date="2018-12-27T15:06:00Z" w:initials="M&amp;Ü">
    <w:p w:rsidR="008C1BC6" w:rsidRDefault="008C1BC6" w:rsidP="00454D00">
      <w:pPr>
        <w:pStyle w:val="AklamaMetni"/>
      </w:pPr>
      <w:r>
        <w:rPr>
          <w:rStyle w:val="AklamaBavurusu"/>
        </w:rPr>
        <w:annotationRef/>
      </w:r>
      <w:r>
        <w:t>Alttaki yapılan tablodan alınacaktır</w:t>
      </w:r>
    </w:p>
  </w:comment>
  <w:comment w:id="256" w:author="Melih ÜNLÜER" w:date="2018-12-27T15:06:00Z" w:initials="M&amp;Ü">
    <w:p w:rsidR="008C1BC6" w:rsidRPr="00C526D0" w:rsidRDefault="008C1BC6"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rsidR="008C1BC6" w:rsidRPr="00C526D0" w:rsidRDefault="008C1BC6" w:rsidP="00454D00">
      <w:pPr>
        <w:spacing w:line="240" w:lineRule="auto"/>
        <w:rPr>
          <w:sz w:val="20"/>
          <w:szCs w:val="20"/>
        </w:rPr>
      </w:pPr>
    </w:p>
    <w:p w:rsidR="008C1BC6" w:rsidRDefault="008C1BC6" w:rsidP="00454D00">
      <w:pPr>
        <w:pStyle w:val="AklamaMetni"/>
      </w:pPr>
    </w:p>
  </w:comment>
  <w:comment w:id="268" w:author="Melih ÜNLÜER" w:date="2018-12-27T15:07:00Z" w:initials="M&amp;Ü">
    <w:p w:rsidR="008C1BC6" w:rsidRPr="00C526D0" w:rsidRDefault="008C1BC6"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p>
    <w:p w:rsidR="008C1BC6" w:rsidRPr="00C526D0" w:rsidRDefault="008C1BC6" w:rsidP="00B908D9">
      <w:pPr>
        <w:spacing w:line="240" w:lineRule="auto"/>
        <w:rPr>
          <w:sz w:val="20"/>
          <w:szCs w:val="20"/>
        </w:rPr>
      </w:pPr>
    </w:p>
    <w:p w:rsidR="008C1BC6" w:rsidRDefault="008C1BC6" w:rsidP="00B908D9">
      <w:pPr>
        <w:pStyle w:val="AklamaMetni"/>
      </w:pPr>
    </w:p>
  </w:comment>
  <w:comment w:id="283" w:author="Melih ÜNLÜER" w:date="2018-12-27T15:07:00Z" w:initials="M&amp;Ü">
    <w:p w:rsidR="008C1BC6" w:rsidRPr="00C526D0" w:rsidRDefault="008C1BC6"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rsidR="008C1BC6" w:rsidRDefault="008C1BC6" w:rsidP="00B908D9">
      <w:pPr>
        <w:pStyle w:val="AklamaMetni"/>
      </w:pPr>
    </w:p>
  </w:comment>
  <w:comment w:id="316" w:author="Melih ÜNLÜER" w:date="2019-01-21T12:26:00Z" w:initials="M&amp;Ü">
    <w:p w:rsidR="008C1BC6" w:rsidRDefault="008C1BC6">
      <w:pPr>
        <w:pStyle w:val="AklamaMetni"/>
      </w:pPr>
      <w:r>
        <w:rPr>
          <w:rStyle w:val="AklamaBavurusu"/>
        </w:rPr>
        <w:annotationRef/>
      </w:r>
      <w:r>
        <w:rPr>
          <w:szCs w:val="24"/>
        </w:rPr>
        <w:t>Sınıf sayısına göre istenildiği kadar satır eklenebilir.</w:t>
      </w:r>
    </w:p>
  </w:comment>
  <w:comment w:id="359" w:author="Melih ÜNLÜER" w:date="2018-12-27T15:09:00Z" w:initials="M&amp;Ü">
    <w:p w:rsidR="008C1BC6" w:rsidRPr="00C526D0" w:rsidRDefault="008C1BC6" w:rsidP="00525211">
      <w:pPr>
        <w:pStyle w:val="AklamaMetni"/>
      </w:pPr>
      <w:r>
        <w:rPr>
          <w:rStyle w:val="AklamaBavurusu"/>
        </w:rPr>
        <w:annotationRef/>
      </w:r>
      <w:r w:rsidRPr="00B21A33">
        <w:rPr>
          <w:b/>
          <w:i/>
        </w:rPr>
        <w:t>Bu bölümde okul tarafından yapılan öğrenci, veli ve öğretmen anketlerine ilişkin sonuçlara yer verilecektir.</w:t>
      </w:r>
      <w:proofErr w:type="gramStart"/>
      <w:r w:rsidRPr="00B21A33">
        <w:rPr>
          <w:b/>
          <w:i/>
        </w:rPr>
        <w:t>)</w:t>
      </w:r>
      <w:proofErr w:type="gramEnd"/>
      <w:r>
        <w:rPr>
          <w:b/>
          <w:i/>
        </w:rPr>
        <w:t>Bununla ilgili örnekler okullara gönderildi. Grafiklerle açıklanmalıdır.</w:t>
      </w:r>
    </w:p>
  </w:comment>
  <w:comment w:id="361" w:author="Melih ÜNLÜER" w:date="2019-01-21T14:57:00Z" w:initials="M&amp;Ü">
    <w:p w:rsidR="008C1BC6" w:rsidRDefault="008C1BC6">
      <w:pPr>
        <w:pStyle w:val="AklamaMetni"/>
      </w:pPr>
      <w:r>
        <w:rPr>
          <w:rStyle w:val="AklamaBavurusu"/>
        </w:rPr>
        <w:annotationRef/>
      </w:r>
      <w:r>
        <w:t xml:space="preserve">Bu şekilde bir açıklama yapabilir farklı açıklama da yapabilirsiniz. </w:t>
      </w:r>
      <w:proofErr w:type="gramStart"/>
      <w:r>
        <w:t>örneklem</w:t>
      </w:r>
      <w:proofErr w:type="gramEnd"/>
      <w:r>
        <w:t xml:space="preserve"> yöntemini kullanmayıp tüm öğrencilerinize de uygulayabilirsiniz.</w:t>
      </w:r>
    </w:p>
  </w:comment>
  <w:comment w:id="365" w:author="Melih ÜNLÜER" w:date="2019-01-21T15:02:00Z" w:initials="M&amp;Ü">
    <w:p w:rsidR="008C1BC6" w:rsidRDefault="008C1BC6">
      <w:pPr>
        <w:pStyle w:val="AklamaMetni"/>
      </w:pPr>
      <w:r>
        <w:rPr>
          <w:rStyle w:val="AklamaBavurusu"/>
        </w:rPr>
        <w:annotationRef/>
      </w:r>
      <w:r>
        <w:t>Anketleri grafik haline getirerek örnekteki gibi ekleyebilirsiniz. Size verilen sorulardan farklı soruları da grafik haline getirebilirsiniz.</w:t>
      </w:r>
    </w:p>
  </w:comment>
  <w:comment w:id="371" w:author="EsMEM" w:date="2019-02-01T10:38:00Z" w:initials="E">
    <w:p w:rsidR="008C1BC6" w:rsidRDefault="008C1BC6">
      <w:pPr>
        <w:pStyle w:val="AklamaMetni"/>
      </w:pPr>
      <w:r>
        <w:rPr>
          <w:rStyle w:val="AklamaBavurusu"/>
        </w:rPr>
        <w:annotationRef/>
      </w:r>
    </w:p>
  </w:comment>
  <w:comment w:id="388" w:author="Melih ÜNLÜER" w:date="2019-01-23T10:52:00Z" w:initials="M&amp;Ü">
    <w:p w:rsidR="008C1BC6" w:rsidRDefault="008C1BC6">
      <w:pPr>
        <w:pStyle w:val="AklamaMetni"/>
      </w:pPr>
      <w:r>
        <w:rPr>
          <w:rStyle w:val="AklamaBavurusu"/>
        </w:rPr>
        <w:annotationRef/>
      </w:r>
      <w:r>
        <w:t>Bu şekilde grafik haline getirdiğiniz sonuçları kısaca metin halinde açıklamasını yapınız.</w:t>
      </w:r>
    </w:p>
  </w:comment>
  <w:comment w:id="1094" w:author="Melih ÜNLÜER" w:date="2019-01-21T15:11:00Z" w:initials="M&amp;Ü">
    <w:p w:rsidR="008C1BC6" w:rsidRDefault="008C1BC6">
      <w:pPr>
        <w:pStyle w:val="AklamaMetni"/>
      </w:pPr>
      <w:r>
        <w:rPr>
          <w:rStyle w:val="AklamaBavurusu"/>
        </w:rPr>
        <w:annotationRef/>
      </w:r>
      <w:r>
        <w:t>Örnek olarak verilmiştir. Verdiğimiz ankete göre sizde kendi grafiklerinizi oluşturun lütfen.</w:t>
      </w:r>
    </w:p>
  </w:comment>
  <w:comment w:id="2011" w:author="Melih ÜNLÜER" w:date="2018-12-27T15:11:00Z" w:initials="M&amp;Ü">
    <w:p w:rsidR="008C1BC6" w:rsidRPr="00F34F01" w:rsidRDefault="008C1BC6"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rsidR="008C1BC6" w:rsidRPr="00F34F01" w:rsidRDefault="008C1BC6"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rsidR="008C1BC6" w:rsidRPr="00F34F01" w:rsidRDefault="008C1BC6" w:rsidP="002019F2">
      <w:pPr>
        <w:spacing w:after="0"/>
        <w:ind w:firstLine="708"/>
        <w:jc w:val="both"/>
        <w:rPr>
          <w:b/>
          <w:szCs w:val="24"/>
        </w:rPr>
      </w:pPr>
      <w:r w:rsidRPr="00F34F01">
        <w:rPr>
          <w:szCs w:val="24"/>
        </w:rPr>
        <w:t>Bu 5 alanın GZ ifadelerinde düşünülmesi gerekir.</w:t>
      </w:r>
    </w:p>
    <w:p w:rsidR="008C1BC6" w:rsidRDefault="008C1BC6" w:rsidP="002019F2">
      <w:pPr>
        <w:pStyle w:val="AklamaMetni"/>
      </w:pPr>
    </w:p>
  </w:comment>
  <w:comment w:id="2094" w:author="Melih ÜNLÜER" w:date="2018-12-27T15:11:00Z" w:initials="M&amp;Ü">
    <w:p w:rsidR="008C1BC6" w:rsidRPr="00F34F01" w:rsidRDefault="008C1BC6"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8C1BC6" w:rsidRPr="00F34F01" w:rsidRDefault="008C1BC6"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rsidR="008C1BC6" w:rsidRDefault="008C1BC6" w:rsidP="002019F2">
      <w:pPr>
        <w:pStyle w:val="AklamaMetni"/>
      </w:pPr>
    </w:p>
  </w:comment>
  <w:comment w:id="2186" w:author="Melih ÜNLÜER" w:date="2019-01-23T11:42:00Z" w:initials="M&amp;Ü">
    <w:p w:rsidR="008C1BC6" w:rsidRDefault="008C1BC6">
      <w:pPr>
        <w:pStyle w:val="AklamaMetni"/>
      </w:pPr>
      <w:r>
        <w:rPr>
          <w:rStyle w:val="AklamaBavurusu"/>
        </w:rPr>
        <w:annotationRef/>
      </w:r>
      <w:r>
        <w:t>Örnek olarak verilmiştir.</w:t>
      </w:r>
    </w:p>
  </w:comment>
  <w:comment w:id="2232" w:author="Melih ÜNLÜER" w:date="2019-01-23T11:46:00Z" w:initials="M&amp;Ü">
    <w:p w:rsidR="008C1BC6" w:rsidRDefault="008C1BC6">
      <w:pPr>
        <w:pStyle w:val="AklamaMetni"/>
      </w:pPr>
      <w:r>
        <w:rPr>
          <w:rStyle w:val="AklamaBavurusu"/>
        </w:rPr>
        <w:annotationRef/>
      </w:r>
      <w:r>
        <w:t>Örnek olarak verilmiştir.</w:t>
      </w:r>
    </w:p>
  </w:comment>
  <w:comment w:id="2314" w:author="Melih ÜNLÜER" w:date="2018-12-27T15:15:00Z" w:initials="M&amp;Ü">
    <w:p w:rsidR="008C1BC6" w:rsidRDefault="008C1BC6"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2329" w:author="Melih ÜNLÜER" w:date="2018-12-27T15:16:00Z" w:initials="M&amp;Ü">
    <w:p w:rsidR="008C1BC6" w:rsidRPr="00F34F01" w:rsidRDefault="008C1BC6" w:rsidP="00DB4A4D">
      <w:pPr>
        <w:pStyle w:val="AklamaMetni"/>
      </w:pPr>
      <w:r>
        <w:rPr>
          <w:rStyle w:val="AklamaBavurusu"/>
        </w:rPr>
        <w:annotationRef/>
      </w:r>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taşımaktadır.)Gelecekte okulun nerde olacağı </w:t>
      </w:r>
      <w:proofErr w:type="spellStart"/>
      <w:r>
        <w:rPr>
          <w:b/>
          <w:i/>
          <w:szCs w:val="24"/>
        </w:rPr>
        <w:t>burda</w:t>
      </w:r>
      <w:proofErr w:type="spellEnd"/>
      <w:r>
        <w:rPr>
          <w:b/>
          <w:i/>
          <w:szCs w:val="24"/>
        </w:rPr>
        <w:t xml:space="preserve"> beklenmektedir. Vizyon ifadeleri çok uzun olmaz kısa ve net açık bir şekilde ifade edilmelidir.</w:t>
      </w:r>
    </w:p>
  </w:comment>
  <w:comment w:id="2346" w:author="Melih ÜNLÜER" w:date="2018-12-27T15:17:00Z" w:initials="M&amp;Ü">
    <w:p w:rsidR="008C1BC6" w:rsidRDefault="008C1BC6" w:rsidP="00A25402">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2413" w:author="Melih ÜNLÜER" w:date="2019-01-23T13:54:00Z" w:initials="M&amp;Ü">
    <w:p w:rsidR="008C1BC6" w:rsidRPr="00522622" w:rsidRDefault="008C1BC6"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rsidR="008C1BC6" w:rsidRPr="00522622" w:rsidRDefault="008C1BC6" w:rsidP="00E37F88">
      <w:pPr>
        <w:pStyle w:val="AklamaMetni"/>
      </w:pPr>
      <w:r w:rsidRPr="00522622">
        <w:rPr>
          <w:b/>
        </w:rPr>
        <w:t>Altta erişim, kalite ve kapasite amaçlarına ilişkin örnek amaç, hedef ve göstergeler verilmiştir.</w:t>
      </w:r>
    </w:p>
    <w:p w:rsidR="008C1BC6" w:rsidRPr="00522622" w:rsidRDefault="008C1BC6" w:rsidP="00E37F88">
      <w:pPr>
        <w:pStyle w:val="AklamaMetni"/>
      </w:pPr>
      <w:r w:rsidRPr="00522622">
        <w:t>Erişim başlığında eylemlere ilişkin örneğe yer verilmiştir.</w:t>
      </w:r>
    </w:p>
    <w:p w:rsidR="008C1BC6" w:rsidRDefault="008C1BC6">
      <w:pPr>
        <w:pStyle w:val="AklamaMetni"/>
      </w:pPr>
    </w:p>
  </w:comment>
  <w:comment w:id="2422" w:author="Melih ÜNLÜER" w:date="2018-12-27T15:20:00Z" w:initials="M&amp;Ü">
    <w:p w:rsidR="008C1BC6" w:rsidRPr="00F34F01" w:rsidRDefault="008C1BC6" w:rsidP="00A25402">
      <w:pPr>
        <w:pStyle w:val="AklamaMetni"/>
      </w:pPr>
      <w:r>
        <w:rPr>
          <w:rStyle w:val="AklamaBavurusu"/>
        </w:rPr>
        <w:annotationRef/>
      </w:r>
      <w:r w:rsidRPr="00F34F01">
        <w:t>Eğitim ve öğretime erişim artırılmasına ilişkin amaç ifadesi yazılacaktır.</w:t>
      </w:r>
    </w:p>
    <w:p w:rsidR="008C1BC6" w:rsidRDefault="008C1BC6" w:rsidP="00A25402">
      <w:pPr>
        <w:pStyle w:val="AklamaMetni"/>
      </w:pPr>
    </w:p>
  </w:comment>
  <w:comment w:id="2425" w:author="Melih ÜNLÜER" w:date="2019-01-21T15:59:00Z" w:initials="M&amp;Ü">
    <w:p w:rsidR="008C1BC6" w:rsidRDefault="008C1BC6">
      <w:pPr>
        <w:pStyle w:val="AklamaMetni"/>
      </w:pPr>
      <w:r>
        <w:rPr>
          <w:rStyle w:val="AklamaBavurusu"/>
        </w:rPr>
        <w:annotationRef/>
      </w:r>
      <w:r w:rsidRPr="00A25402">
        <w:t xml:space="preserve">Hedef altında öğrencilerin okullaşma oranlarına ilişkin göstergeler, devam devamsızlık ve </w:t>
      </w:r>
      <w:proofErr w:type="gramStart"/>
      <w:r w:rsidRPr="00A25402">
        <w:t>oryantasyon</w:t>
      </w:r>
      <w:proofErr w:type="gramEnd"/>
      <w:r w:rsidRPr="00A25402">
        <w:t xml:space="preserve"> (uyum) eğitimlerine ilişkin göstergeler takip edilecektir.)</w:t>
      </w:r>
    </w:p>
  </w:comment>
  <w:comment w:id="2426" w:author="Melih ÜNLÜER" w:date="2019-01-21T16:00:00Z" w:initials="M&amp;Ü">
    <w:p w:rsidR="008C1BC6" w:rsidRDefault="008C1BC6">
      <w:pPr>
        <w:pStyle w:val="AklamaMetni"/>
      </w:pPr>
      <w:r>
        <w:rPr>
          <w:rStyle w:val="AklamaBavurusu"/>
        </w:rPr>
        <w:annotationRef/>
      </w:r>
      <w:r w:rsidRPr="000978E4">
        <w:t>Hedef ifadesi yazılacaktır</w:t>
      </w:r>
      <w:r>
        <w:t>.</w:t>
      </w:r>
    </w:p>
  </w:comment>
  <w:comment w:id="2436" w:author="Melih ÜNLÜER" w:date="2018-12-27T15:23:00Z" w:initials="M&amp;Ü">
    <w:p w:rsidR="008C1BC6" w:rsidRPr="00D349CC" w:rsidRDefault="008C1BC6"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8C1BC6" w:rsidRDefault="008C1BC6" w:rsidP="000978E4">
      <w:pPr>
        <w:pStyle w:val="AklamaMetni"/>
      </w:pPr>
    </w:p>
  </w:comment>
  <w:comment w:id="2443" w:author="Melih ÜNLÜER" w:date="2018-12-27T15:31:00Z" w:initials="M&amp;Ü">
    <w:p w:rsidR="00B731C8" w:rsidRDefault="00B731C8" w:rsidP="000978E4">
      <w:pPr>
        <w:pStyle w:val="AklamaMetni"/>
      </w:pPr>
      <w:r>
        <w:rPr>
          <w:rStyle w:val="AklamaBavurusu"/>
        </w:rPr>
        <w:annotationRef/>
      </w:r>
      <w:proofErr w:type="gramStart"/>
      <w:r>
        <w:t>Anaokulu, ilkokul, ortaokul, lise düzeyi.</w:t>
      </w:r>
      <w:proofErr w:type="gramEnd"/>
    </w:p>
  </w:comment>
  <w:comment w:id="2451" w:author="Melih ÜNLÜER" w:date="2018-12-27T15:32:00Z" w:initials="M&amp;Ü">
    <w:p w:rsidR="00B731C8" w:rsidRPr="0036485D" w:rsidRDefault="00B731C8" w:rsidP="000978E4">
      <w:pPr>
        <w:pStyle w:val="AklamaMetni"/>
      </w:pPr>
      <w:r>
        <w:rPr>
          <w:rStyle w:val="AklamaBavurusu"/>
        </w:rPr>
        <w:annotationRef/>
      </w:r>
      <w:r>
        <w:t>İlkokullar sadece</w:t>
      </w:r>
      <w:r w:rsidRPr="0036485D">
        <w:t>.</w:t>
      </w:r>
    </w:p>
    <w:p w:rsidR="00B731C8" w:rsidRDefault="00B731C8" w:rsidP="000978E4">
      <w:pPr>
        <w:pStyle w:val="AklamaMetni"/>
      </w:pPr>
    </w:p>
  </w:comment>
  <w:comment w:id="2459" w:author="Melih ÜNLÜER" w:date="2018-12-27T15:34:00Z" w:initials="M&amp;Ü">
    <w:p w:rsidR="00B731C8" w:rsidRPr="001F20AC" w:rsidRDefault="00B731C8" w:rsidP="000978E4">
      <w:pPr>
        <w:pStyle w:val="AklamaMetni"/>
      </w:pPr>
      <w:r>
        <w:rPr>
          <w:rStyle w:val="AklamaBavurusu"/>
        </w:rPr>
        <w:annotationRef/>
      </w:r>
      <w:r w:rsidRPr="001F20AC">
        <w:t>Anaokulu, ilkokul, ortaokul, lise</w:t>
      </w:r>
      <w:proofErr w:type="gramStart"/>
      <w:r w:rsidRPr="001F20AC">
        <w:t>..</w:t>
      </w:r>
      <w:proofErr w:type="gramEnd"/>
      <w:r w:rsidRPr="001F20AC">
        <w:t xml:space="preserve"> Bir hafta </w:t>
      </w:r>
      <w:proofErr w:type="gramStart"/>
      <w:r w:rsidRPr="001F20AC">
        <w:t>oryantasyon</w:t>
      </w:r>
      <w:proofErr w:type="gramEnd"/>
      <w:r w:rsidRPr="001F20AC">
        <w:t xml:space="preserve"> eğitiminin yanı sıra okulun hazırlayacağı oryantasyon programları da dikkate alınmalıdır.</w:t>
      </w:r>
    </w:p>
    <w:p w:rsidR="00B731C8" w:rsidRDefault="00B731C8" w:rsidP="000978E4">
      <w:pPr>
        <w:pStyle w:val="AklamaMetni"/>
      </w:pPr>
    </w:p>
  </w:comment>
  <w:comment w:id="2467" w:author="Melih ÜNLÜER" w:date="2018-12-27T15:57:00Z" w:initials="M&amp;Ü">
    <w:p w:rsidR="00B731C8" w:rsidRDefault="00B731C8" w:rsidP="000978E4">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2478" w:author="Melih ÜNLÜER" w:date="2018-12-27T15:59:00Z" w:initials="M&amp;Ü">
    <w:p w:rsidR="00B731C8" w:rsidRDefault="00B731C8" w:rsidP="000978E4">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alınacaktır.</w:t>
      </w:r>
    </w:p>
  </w:comment>
  <w:comment w:id="2509" w:author="Melih ÜNLÜER" w:date="2018-12-27T16:01:00Z" w:initials="M&amp;Ü">
    <w:p w:rsidR="008C1BC6" w:rsidRPr="00842499" w:rsidRDefault="008C1BC6" w:rsidP="000978E4">
      <w:pPr>
        <w:pStyle w:val="AklamaMetni"/>
      </w:pPr>
      <w:r>
        <w:rPr>
          <w:rStyle w:val="AklamaBavurusu"/>
        </w:rPr>
        <w:annotationRef/>
      </w:r>
      <w:r w:rsidRPr="00842499">
        <w:t>Halk eğitim merkezleri planında yer verilecek göstergedir.</w:t>
      </w:r>
    </w:p>
    <w:p w:rsidR="008C1BC6" w:rsidRDefault="008C1BC6" w:rsidP="000978E4">
      <w:pPr>
        <w:pStyle w:val="AklamaMetni"/>
      </w:pPr>
    </w:p>
  </w:comment>
  <w:comment w:id="2587" w:author="Melih ÜNLÜER" w:date="2019-01-21T16:11:00Z" w:initials="M&amp;Ü">
    <w:p w:rsidR="008C1BC6" w:rsidRPr="00787867" w:rsidRDefault="008C1BC6"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8C1BC6" w:rsidRPr="00787867" w:rsidRDefault="008C1BC6"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8C1BC6" w:rsidRPr="00787867" w:rsidRDefault="008C1BC6" w:rsidP="00787867">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8C1BC6" w:rsidRDefault="008C1BC6">
      <w:pPr>
        <w:pStyle w:val="AklamaMetni"/>
      </w:pPr>
    </w:p>
  </w:comment>
  <w:comment w:id="2718" w:author="Melih ÜNLÜER" w:date="2019-01-21T16:24:00Z" w:initials="M&amp;Ü">
    <w:p w:rsidR="008C1BC6" w:rsidRPr="00BA1CA9" w:rsidRDefault="008C1BC6" w:rsidP="00BA1CA9">
      <w:pPr>
        <w:rPr>
          <w:b/>
          <w:i/>
        </w:rPr>
      </w:pPr>
      <w:r>
        <w:rPr>
          <w:rStyle w:val="AklamaBavurusu"/>
        </w:rPr>
        <w:annotationRef/>
      </w:r>
      <w:proofErr w:type="gramStart"/>
      <w:r w:rsidRPr="00BA1CA9">
        <w:rPr>
          <w:b/>
          <w:i/>
        </w:rPr>
        <w:t>(</w:t>
      </w:r>
      <w:proofErr w:type="gramEnd"/>
      <w:r w:rsidRPr="00BA1CA9">
        <w:rPr>
          <w:b/>
          <w:i/>
        </w:rPr>
        <w:t>Akademik başarı altında: ders başarıları, kazanım takibi, üst öğrenime geçiş başarı ve durumları, karşılaştırmalı sınavlar, sınav kaygıları gibi akademik başarıyı takip eden ve ölçen göstergeler,</w:t>
      </w:r>
    </w:p>
    <w:p w:rsidR="008C1BC6" w:rsidRPr="00BA1CA9" w:rsidRDefault="008C1BC6" w:rsidP="00BA1CA9">
      <w:pPr>
        <w:rPr>
          <w:b/>
          <w:i/>
        </w:rPr>
      </w:pPr>
      <w:r w:rsidRPr="00BA1CA9">
        <w:rPr>
          <w:b/>
          <w:i/>
        </w:rPr>
        <w:t xml:space="preserve">Sosyal faaliyetlere etkin katılım altında: sanatsal, kültürel, bilimsel ve sportif faaliyetlerin sayısı, katılım oranları, bu faaliyetler için ayrılan alanlar, ders dışı etkinliklere katılım takibi </w:t>
      </w:r>
      <w:proofErr w:type="gramStart"/>
      <w:r w:rsidRPr="00BA1CA9">
        <w:rPr>
          <w:b/>
          <w:i/>
        </w:rPr>
        <w:t>vb  ele</w:t>
      </w:r>
      <w:proofErr w:type="gramEnd"/>
      <w:r w:rsidRPr="00BA1CA9">
        <w:rPr>
          <w:b/>
          <w:i/>
        </w:rPr>
        <w:t xml:space="preserve"> alınacaktır.)</w:t>
      </w:r>
    </w:p>
    <w:p w:rsidR="008C1BC6" w:rsidRDefault="008C1BC6">
      <w:pPr>
        <w:pStyle w:val="AklamaMetni"/>
      </w:pPr>
    </w:p>
  </w:comment>
  <w:comment w:id="2772" w:author="Melih ÜNLÜER" w:date="2019-01-21T16:38:00Z" w:initials="M&amp;Ü">
    <w:p w:rsidR="008C1BC6" w:rsidRPr="00787867" w:rsidRDefault="008C1BC6"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8C1BC6" w:rsidRPr="00787867" w:rsidRDefault="008C1BC6"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8C1BC6" w:rsidRPr="00787867" w:rsidRDefault="008C1BC6" w:rsidP="003D00B5">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8C1BC6" w:rsidRDefault="008C1BC6">
      <w:pPr>
        <w:pStyle w:val="AklamaMetni"/>
      </w:pPr>
    </w:p>
  </w:comment>
  <w:comment w:id="2813" w:author="Melih ÜNLÜER" w:date="2019-01-21T16:40:00Z" w:initials="M&amp;Ü">
    <w:p w:rsidR="008C1BC6" w:rsidRPr="006F24A3" w:rsidRDefault="008C1BC6">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2814" w:author="Melih ÜNLÜER" w:date="2019-01-21T16:41:00Z" w:initials="M&amp;Ü">
    <w:p w:rsidR="008C1BC6" w:rsidRPr="006F24A3" w:rsidRDefault="008C1BC6">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2836" w:author="Melih ÜNLÜER" w:date="2019-01-21T16:55:00Z" w:initials="M&amp;Ü">
    <w:p w:rsidR="008C1BC6" w:rsidRDefault="008C1BC6">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2840" w:author="Melih ÜNLÜER" w:date="2019-01-21T16:57:00Z" w:initials="M&amp;Ü">
    <w:p w:rsidR="008C1BC6" w:rsidRDefault="008C1BC6">
      <w:pPr>
        <w:pStyle w:val="AklamaMetni"/>
      </w:pPr>
      <w:r>
        <w:rPr>
          <w:rStyle w:val="AklamaBavurusu"/>
        </w:rPr>
        <w:annotationRef/>
      </w:r>
      <w:r>
        <w:t>Performans Göstergeleri örnek olarak verilmiş olup, Okul türünüze göre ele alınız.</w:t>
      </w:r>
    </w:p>
  </w:comment>
  <w:comment w:id="2868" w:author="Melih ÜNLÜER" w:date="2019-01-21T16:38:00Z" w:initials="M&amp;Ü">
    <w:p w:rsidR="008C1BC6" w:rsidRPr="00787867" w:rsidRDefault="008C1BC6"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8C1BC6" w:rsidRPr="00787867" w:rsidRDefault="008C1BC6"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8C1BC6" w:rsidRDefault="008C1BC6"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8C1BC6" w:rsidRPr="00787867" w:rsidRDefault="008C1BC6" w:rsidP="00B1593F">
      <w:pPr>
        <w:spacing w:line="240" w:lineRule="auto"/>
        <w:rPr>
          <w:sz w:val="20"/>
          <w:szCs w:val="20"/>
        </w:rPr>
      </w:pPr>
      <w:r>
        <w:rPr>
          <w:b/>
          <w:i/>
          <w:szCs w:val="24"/>
        </w:rPr>
        <w:t>Eylemler örnek olarak verilmiştir.</w:t>
      </w:r>
    </w:p>
    <w:p w:rsidR="008C1BC6" w:rsidRDefault="008C1BC6" w:rsidP="00B1593F">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5FB0CC01" w15:paraIdParent="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30E2"/>
    <w:multiLevelType w:val="hybridMultilevel"/>
    <w:tmpl w:val="F5427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MEM">
    <w15:presenceInfo w15:providerId="None" w15:userId="EsMEM"/>
  </w15:person>
  <w15:person w15:author="Melih ÜNLÜER">
    <w15:presenceInfo w15:providerId="None" w15:userId="Melih ÜNLÜ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935F4"/>
    <w:rsid w:val="0000416D"/>
    <w:rsid w:val="00011F77"/>
    <w:rsid w:val="00050BE8"/>
    <w:rsid w:val="000978E4"/>
    <w:rsid w:val="000A1574"/>
    <w:rsid w:val="000A5A31"/>
    <w:rsid w:val="000C292A"/>
    <w:rsid w:val="000C6E31"/>
    <w:rsid w:val="000D0A42"/>
    <w:rsid w:val="00101BD8"/>
    <w:rsid w:val="00103B80"/>
    <w:rsid w:val="0010617F"/>
    <w:rsid w:val="00110F8E"/>
    <w:rsid w:val="00197E92"/>
    <w:rsid w:val="001D5EEA"/>
    <w:rsid w:val="001E0C8B"/>
    <w:rsid w:val="001F6B9C"/>
    <w:rsid w:val="002019F2"/>
    <w:rsid w:val="00253CAC"/>
    <w:rsid w:val="00287D64"/>
    <w:rsid w:val="002912CF"/>
    <w:rsid w:val="002A06E4"/>
    <w:rsid w:val="002A7C5A"/>
    <w:rsid w:val="002B4690"/>
    <w:rsid w:val="002D7212"/>
    <w:rsid w:val="002E728A"/>
    <w:rsid w:val="0033535B"/>
    <w:rsid w:val="00335F89"/>
    <w:rsid w:val="00340040"/>
    <w:rsid w:val="003771D6"/>
    <w:rsid w:val="00394505"/>
    <w:rsid w:val="003A735E"/>
    <w:rsid w:val="003B0DE7"/>
    <w:rsid w:val="003D00B5"/>
    <w:rsid w:val="00407F7A"/>
    <w:rsid w:val="00415114"/>
    <w:rsid w:val="004220A6"/>
    <w:rsid w:val="00454D00"/>
    <w:rsid w:val="004905BD"/>
    <w:rsid w:val="00496F2E"/>
    <w:rsid w:val="004E3376"/>
    <w:rsid w:val="004F071E"/>
    <w:rsid w:val="004F1637"/>
    <w:rsid w:val="004F6593"/>
    <w:rsid w:val="0050236B"/>
    <w:rsid w:val="00522622"/>
    <w:rsid w:val="00524C87"/>
    <w:rsid w:val="00525211"/>
    <w:rsid w:val="00535732"/>
    <w:rsid w:val="00565FF9"/>
    <w:rsid w:val="005679A9"/>
    <w:rsid w:val="00572190"/>
    <w:rsid w:val="0058144D"/>
    <w:rsid w:val="00587D3A"/>
    <w:rsid w:val="005C1177"/>
    <w:rsid w:val="005D193B"/>
    <w:rsid w:val="005D6975"/>
    <w:rsid w:val="005E0056"/>
    <w:rsid w:val="005E16B4"/>
    <w:rsid w:val="00614206"/>
    <w:rsid w:val="00665042"/>
    <w:rsid w:val="006723E7"/>
    <w:rsid w:val="006975C6"/>
    <w:rsid w:val="006E6EC7"/>
    <w:rsid w:val="006F24A3"/>
    <w:rsid w:val="00787867"/>
    <w:rsid w:val="007C3563"/>
    <w:rsid w:val="007C4F31"/>
    <w:rsid w:val="007D741F"/>
    <w:rsid w:val="007E31B3"/>
    <w:rsid w:val="007F4A41"/>
    <w:rsid w:val="00801552"/>
    <w:rsid w:val="00806DDE"/>
    <w:rsid w:val="00822919"/>
    <w:rsid w:val="00834941"/>
    <w:rsid w:val="0083788B"/>
    <w:rsid w:val="00855F19"/>
    <w:rsid w:val="00861A94"/>
    <w:rsid w:val="008639DD"/>
    <w:rsid w:val="008920D8"/>
    <w:rsid w:val="008935F4"/>
    <w:rsid w:val="00896716"/>
    <w:rsid w:val="00896866"/>
    <w:rsid w:val="008C1BC6"/>
    <w:rsid w:val="008F12AC"/>
    <w:rsid w:val="008F1FBB"/>
    <w:rsid w:val="00915D39"/>
    <w:rsid w:val="00926DF0"/>
    <w:rsid w:val="00932B1A"/>
    <w:rsid w:val="00960CC8"/>
    <w:rsid w:val="009B1E20"/>
    <w:rsid w:val="009B7ED9"/>
    <w:rsid w:val="009C729D"/>
    <w:rsid w:val="009D5B5E"/>
    <w:rsid w:val="00A25402"/>
    <w:rsid w:val="00AD4754"/>
    <w:rsid w:val="00AE442A"/>
    <w:rsid w:val="00B02E81"/>
    <w:rsid w:val="00B1593F"/>
    <w:rsid w:val="00B32B9E"/>
    <w:rsid w:val="00B33407"/>
    <w:rsid w:val="00B731C3"/>
    <w:rsid w:val="00B731C8"/>
    <w:rsid w:val="00B754E7"/>
    <w:rsid w:val="00B85571"/>
    <w:rsid w:val="00B908D9"/>
    <w:rsid w:val="00B90F9C"/>
    <w:rsid w:val="00BA1CA9"/>
    <w:rsid w:val="00BD1B23"/>
    <w:rsid w:val="00C21B2B"/>
    <w:rsid w:val="00C364C9"/>
    <w:rsid w:val="00C536B7"/>
    <w:rsid w:val="00C872F4"/>
    <w:rsid w:val="00D009FD"/>
    <w:rsid w:val="00D015D8"/>
    <w:rsid w:val="00D81288"/>
    <w:rsid w:val="00D83259"/>
    <w:rsid w:val="00DB4A4D"/>
    <w:rsid w:val="00DC5987"/>
    <w:rsid w:val="00E21DD4"/>
    <w:rsid w:val="00E37213"/>
    <w:rsid w:val="00E37F88"/>
    <w:rsid w:val="00E71EA6"/>
    <w:rsid w:val="00E855CF"/>
    <w:rsid w:val="00E945E2"/>
    <w:rsid w:val="00EA051C"/>
    <w:rsid w:val="00EC0E84"/>
    <w:rsid w:val="00EC57D1"/>
    <w:rsid w:val="00ED4F71"/>
    <w:rsid w:val="00ED7C8E"/>
    <w:rsid w:val="00EF0667"/>
    <w:rsid w:val="00F53FB0"/>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NormalWeb">
    <w:name w:val="Normal (Web)"/>
    <w:basedOn w:val="Normal"/>
    <w:uiPriority w:val="99"/>
    <w:unhideWhenUsed/>
    <w:rsid w:val="00050BE8"/>
    <w:pPr>
      <w:spacing w:before="100" w:beforeAutospacing="1" w:after="100" w:afterAutospacing="1" w:line="240" w:lineRule="auto"/>
    </w:pPr>
    <w:rPr>
      <w:rFonts w:ascii="Times New Roman" w:hAnsi="Times New Roman"/>
      <w:szCs w:val="24"/>
    </w:rPr>
  </w:style>
  <w:style w:type="character" w:styleId="Gl">
    <w:name w:val="Strong"/>
    <w:basedOn w:val="VarsaylanParagrafYazTipi"/>
    <w:uiPriority w:val="22"/>
    <w:qFormat/>
    <w:rsid w:val="00050BE8"/>
    <w:rPr>
      <w:b/>
      <w:bCs/>
    </w:rPr>
  </w:style>
  <w:style w:type="paragraph" w:styleId="AralkYok">
    <w:name w:val="No Spacing"/>
    <w:uiPriority w:val="1"/>
    <w:qFormat/>
    <w:rsid w:val="007C4F31"/>
    <w:pPr>
      <w:spacing w:after="0" w:line="240" w:lineRule="auto"/>
    </w:pPr>
    <w:rPr>
      <w:rFonts w:ascii="Book Antiqua" w:eastAsia="Times New Roman" w:hAnsi="Book Antiqua" w:cs="Times New Roman"/>
      <w:sz w:val="24"/>
      <w:szCs w:val="21"/>
      <w:lang w:eastAsia="tr-TR"/>
    </w:rPr>
  </w:style>
  <w:style w:type="paragraph" w:styleId="GvdeMetni2">
    <w:name w:val="Body Text 2"/>
    <w:basedOn w:val="Normal"/>
    <w:link w:val="GvdeMetni2Char"/>
    <w:rsid w:val="0033535B"/>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33535B"/>
    <w:rPr>
      <w:rFonts w:ascii="Arial" w:eastAsia="Times New Roman" w:hAnsi="Arial" w:cs="Arial"/>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2013">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9.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fontTable" Target="fontTable.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al__ma_Sayfas_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_al__ma_Sayfas_11.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al__ma_Sayfas_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al__ma_Sayfas_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al__ma_Sayfas_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Yüzde</a:t>
            </a:r>
            <a:endParaRPr lang="en-US"/>
          </a:p>
        </c:rich>
      </c:tx>
      <c:overlay val="0"/>
    </c:title>
    <c:autoTitleDeleted val="0"/>
    <c:plotArea>
      <c:layout/>
      <c:pieChart>
        <c:varyColors val="1"/>
        <c:ser>
          <c:idx val="0"/>
          <c:order val="0"/>
          <c:tx>
            <c:strRef>
              <c:f>Sayfa1!$B$1</c:f>
              <c:strCache>
                <c:ptCount val="1"/>
                <c:pt idx="0">
                  <c:v>Satışlar</c:v>
                </c:pt>
              </c:strCache>
            </c:strRef>
          </c:tx>
          <c:dLbls>
            <c:dLbl>
              <c:idx val="0"/>
              <c:layout>
                <c:manualLayout>
                  <c:x val="3.0897668856481701E-2"/>
                  <c:y val="-8.5848719341116833E-2"/>
                </c:manualLayout>
              </c:layout>
              <c:tx>
                <c:rich>
                  <a:bodyPr/>
                  <a:lstStyle/>
                  <a:p>
                    <a:pPr>
                      <a:defRPr/>
                    </a:pPr>
                    <a:r>
                      <a:rPr lang="en-US"/>
                      <a:t>Kesinlikle </a:t>
                    </a:r>
                  </a:p>
                  <a:p>
                    <a:pPr>
                      <a:defRPr/>
                    </a:pPr>
                    <a:r>
                      <a:rPr lang="en-US"/>
                      <a:t>Katılıyorum</a:t>
                    </a:r>
                  </a:p>
                  <a:p>
                    <a:pPr>
                      <a:defRPr/>
                    </a:pPr>
                    <a:r>
                      <a:rPr lang="en-US"/>
                      <a:t>%40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8.4787851962291744E-2"/>
                  <c:y val="2.9947506561679806E-2"/>
                </c:manualLayout>
              </c:layout>
              <c:tx>
                <c:rich>
                  <a:bodyPr/>
                  <a:lstStyle/>
                  <a:p>
                    <a:pPr>
                      <a:defRPr/>
                    </a:pPr>
                    <a:r>
                      <a:rPr lang="en-US"/>
                      <a:t>Katılıyorum</a:t>
                    </a:r>
                  </a:p>
                  <a:p>
                    <a:pPr>
                      <a:defRPr/>
                    </a:pPr>
                    <a:r>
                      <a:rPr lang="en-US"/>
                      <a:t>%48</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7.2174750345555899E-2"/>
                  <c:y val="-1.9654719884152422E-2"/>
                </c:manualLayout>
              </c:layout>
              <c:tx>
                <c:rich>
                  <a:bodyPr/>
                  <a:lstStyle/>
                  <a:p>
                    <a:pPr>
                      <a:defRPr/>
                    </a:pPr>
                    <a:r>
                      <a:rPr lang="en-US"/>
                      <a:t>Kararsızım</a:t>
                    </a:r>
                  </a:p>
                  <a:p>
                    <a:pPr>
                      <a:defRPr/>
                    </a:pPr>
                    <a:r>
                      <a:rPr lang="en-US"/>
                      <a:t>%4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4.0819394617092997E-2"/>
                  <c:y val="-9.0239614444746111E-2"/>
                </c:manualLayout>
              </c:layout>
              <c:tx>
                <c:rich>
                  <a:bodyPr/>
                  <a:lstStyle/>
                  <a:p>
                    <a:pPr>
                      <a:defRPr/>
                    </a:pPr>
                    <a:r>
                      <a:rPr lang="en-US"/>
                      <a:t>Kısmen </a:t>
                    </a:r>
                  </a:p>
                  <a:p>
                    <a:pPr>
                      <a:defRPr/>
                    </a:pPr>
                    <a:r>
                      <a:rPr lang="en-US"/>
                      <a:t>Katılıyorum</a:t>
                    </a:r>
                  </a:p>
                  <a:p>
                    <a:pPr>
                      <a:defRPr/>
                    </a:pPr>
                    <a:r>
                      <a:rPr lang="en-US"/>
                      <a:t>%0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6.8712823618941191E-3"/>
                  <c:y val="-7.8731106887501165E-2"/>
                </c:manualLayout>
              </c:layout>
              <c:tx>
                <c:rich>
                  <a:bodyPr/>
                  <a:lstStyle/>
                  <a:p>
                    <a:pPr>
                      <a:defRPr/>
                    </a:pPr>
                    <a:r>
                      <a:rPr lang="en-US"/>
                      <a:t>Katılmıyorum</a:t>
                    </a:r>
                  </a:p>
                  <a:p>
                    <a:pPr>
                      <a:defRPr/>
                    </a:pPr>
                    <a:r>
                      <a:rPr lang="en-US"/>
                      <a:t>%8</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40</c:v>
                </c:pt>
                <c:pt idx="1">
                  <c:v>48</c:v>
                </c:pt>
                <c:pt idx="2">
                  <c:v>4</c:v>
                </c:pt>
                <c:pt idx="3">
                  <c:v>0</c:v>
                </c:pt>
                <c:pt idx="4">
                  <c:v>8</c:v>
                </c:pt>
              </c:numCache>
            </c:numRef>
          </c:val>
        </c:ser>
        <c:dLbls>
          <c:showLegendKey val="0"/>
          <c:showVal val="0"/>
          <c:showCatName val="0"/>
          <c:showSerName val="0"/>
          <c:showPercent val="0"/>
          <c:showBubbleSize val="0"/>
          <c:showLeaderLines val="1"/>
        </c:dLbls>
        <c:firstSliceAng val="0"/>
      </c:pieChart>
      <c:spPr>
        <a:noFill/>
        <a:ln w="25407">
          <a:noFill/>
        </a:ln>
      </c:spPr>
    </c:plotArea>
    <c:legend>
      <c:legendPos val="r"/>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Yüzde</a:t>
            </a:r>
            <a:endParaRPr lang="en-US"/>
          </a:p>
        </c:rich>
      </c:tx>
      <c:overlay val="0"/>
    </c:title>
    <c:autoTitleDeleted val="0"/>
    <c:plotArea>
      <c:layout/>
      <c:pieChart>
        <c:varyColors val="1"/>
        <c:ser>
          <c:idx val="0"/>
          <c:order val="0"/>
          <c:tx>
            <c:strRef>
              <c:f>Sayfa1!$B$1</c:f>
              <c:strCache>
                <c:ptCount val="1"/>
                <c:pt idx="0">
                  <c:v>Satışlar</c:v>
                </c:pt>
              </c:strCache>
            </c:strRef>
          </c:tx>
          <c:dLbls>
            <c:dLbl>
              <c:idx val="0"/>
              <c:layout>
                <c:manualLayout>
                  <c:x val="4.8850594495360222E-2"/>
                  <c:y val="-0.11098655431229"/>
                </c:manualLayout>
              </c:layout>
              <c:tx>
                <c:rich>
                  <a:bodyPr/>
                  <a:lstStyle/>
                  <a:p>
                    <a:pPr>
                      <a:defRPr/>
                    </a:pPr>
                    <a:r>
                      <a:rPr lang="en-US"/>
                      <a:t>Kesinlikle </a:t>
                    </a:r>
                  </a:p>
                  <a:p>
                    <a:pPr>
                      <a:defRPr/>
                    </a:pPr>
                    <a:r>
                      <a:rPr lang="en-US"/>
                      <a:t>Katılıyorum</a:t>
                    </a:r>
                  </a:p>
                  <a:p>
                    <a:pPr>
                      <a:defRPr/>
                    </a:pPr>
                    <a:r>
                      <a:rPr lang="en-US"/>
                      <a:t>%68</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290393700787402"/>
                  <c:y val="-9.1689308067261013E-3"/>
                </c:manualLayout>
              </c:layout>
              <c:tx>
                <c:rich>
                  <a:bodyPr/>
                  <a:lstStyle/>
                  <a:p>
                    <a:pPr>
                      <a:defRPr/>
                    </a:pPr>
                    <a:r>
                      <a:rPr lang="en-US"/>
                      <a:t>          Katılıyorum</a:t>
                    </a:r>
                  </a:p>
                  <a:p>
                    <a:pPr>
                      <a:defRPr/>
                    </a:pPr>
                    <a:r>
                      <a:rPr lang="en-US"/>
                      <a:t>         %20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9.0507436570428784E-2"/>
                  <c:y val="3.5206750471980484E-2"/>
                </c:manualLayout>
              </c:layout>
              <c:tx>
                <c:rich>
                  <a:bodyPr/>
                  <a:lstStyle/>
                  <a:p>
                    <a:pPr>
                      <a:defRPr/>
                    </a:pPr>
                    <a:r>
                      <a:rPr lang="en-US"/>
                      <a:t>Kararsızım</a:t>
                    </a:r>
                  </a:p>
                  <a:p>
                    <a:pPr>
                      <a:defRPr/>
                    </a:pPr>
                    <a:r>
                      <a:rPr lang="en-US"/>
                      <a:t>%4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3.38701719662092E-2"/>
                  <c:y val="-5.8032647234885187E-2"/>
                </c:manualLayout>
              </c:layout>
              <c:tx>
                <c:rich>
                  <a:bodyPr/>
                  <a:lstStyle/>
                  <a:p>
                    <a:pPr>
                      <a:defRPr/>
                    </a:pPr>
                    <a:r>
                      <a:rPr lang="en-US"/>
                      <a:t>Kısmen Katılıyorum</a:t>
                    </a:r>
                  </a:p>
                  <a:p>
                    <a:pPr>
                      <a:defRPr/>
                    </a:pPr>
                    <a:r>
                      <a:rPr lang="en-US"/>
                      <a:t>%0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6.7761262718872464E-2"/>
                  <c:y val="-0.10959107034697613"/>
                </c:manualLayout>
              </c:layout>
              <c:tx>
                <c:rich>
                  <a:bodyPr/>
                  <a:lstStyle/>
                  <a:p>
                    <a:pPr>
                      <a:defRPr/>
                    </a:pPr>
                    <a:r>
                      <a:rPr lang="en-US"/>
                      <a:t>Katılmıyorum</a:t>
                    </a:r>
                  </a:p>
                  <a:p>
                    <a:pPr>
                      <a:defRPr/>
                    </a:pPr>
                    <a:r>
                      <a:rPr lang="en-US"/>
                      <a:t>%8</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68</c:v>
                </c:pt>
                <c:pt idx="1">
                  <c:v>20</c:v>
                </c:pt>
                <c:pt idx="2">
                  <c:v>4</c:v>
                </c:pt>
                <c:pt idx="3">
                  <c:v>0</c:v>
                </c:pt>
                <c:pt idx="4">
                  <c:v>8</c:v>
                </c:pt>
              </c:numCache>
            </c:numRef>
          </c:val>
        </c:ser>
        <c:dLbls>
          <c:showLegendKey val="0"/>
          <c:showVal val="0"/>
          <c:showCatName val="0"/>
          <c:showSerName val="0"/>
          <c:showPercent val="0"/>
          <c:showBubbleSize val="0"/>
          <c:showLeaderLines val="1"/>
        </c:dLbls>
        <c:firstSliceAng val="0"/>
      </c:pieChart>
      <c:spPr>
        <a:noFill/>
        <a:ln w="25392">
          <a:noFill/>
        </a:ln>
      </c:spPr>
    </c:plotArea>
    <c:legend>
      <c:legendPos val="r"/>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Yüzde</a:t>
            </a:r>
            <a:endParaRPr lang="en-US"/>
          </a:p>
        </c:rich>
      </c:tx>
      <c:overlay val="0"/>
    </c:title>
    <c:autoTitleDeleted val="0"/>
    <c:plotArea>
      <c:layout/>
      <c:pieChart>
        <c:varyColors val="1"/>
        <c:ser>
          <c:idx val="0"/>
          <c:order val="0"/>
          <c:tx>
            <c:strRef>
              <c:f>Sayfa1!$B$1</c:f>
              <c:strCache>
                <c:ptCount val="1"/>
                <c:pt idx="0">
                  <c:v>Satışlar</c:v>
                </c:pt>
              </c:strCache>
            </c:strRef>
          </c:tx>
          <c:dLbls>
            <c:dLbl>
              <c:idx val="0"/>
              <c:layout>
                <c:manualLayout>
                  <c:x val="4.8850594495360222E-2"/>
                  <c:y val="-0.11098655431229"/>
                </c:manualLayout>
              </c:layout>
              <c:tx>
                <c:rich>
                  <a:bodyPr/>
                  <a:lstStyle/>
                  <a:p>
                    <a:pPr>
                      <a:defRPr/>
                    </a:pPr>
                    <a:r>
                      <a:rPr lang="en-US"/>
                      <a:t>Kesinlikle </a:t>
                    </a:r>
                  </a:p>
                  <a:p>
                    <a:pPr>
                      <a:defRPr/>
                    </a:pPr>
                    <a:r>
                      <a:rPr lang="en-US"/>
                      <a:t>Katılıyorum</a:t>
                    </a:r>
                  </a:p>
                  <a:p>
                    <a:pPr>
                      <a:defRPr/>
                    </a:pPr>
                    <a:r>
                      <a:rPr lang="en-US"/>
                      <a:t>%56</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290393700787402"/>
                  <c:y val="-9.1689308067261065E-3"/>
                </c:manualLayout>
              </c:layout>
              <c:tx>
                <c:rich>
                  <a:bodyPr/>
                  <a:lstStyle/>
                  <a:p>
                    <a:pPr>
                      <a:defRPr/>
                    </a:pPr>
                    <a:r>
                      <a:rPr lang="en-US"/>
                      <a:t>          Katılıyorum</a:t>
                    </a:r>
                  </a:p>
                  <a:p>
                    <a:pPr>
                      <a:defRPr/>
                    </a:pPr>
                    <a:r>
                      <a:rPr lang="en-US"/>
                      <a:t>         %24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9.0507436570428798E-2"/>
                  <c:y val="3.5206750471980484E-2"/>
                </c:manualLayout>
              </c:layout>
              <c:tx>
                <c:rich>
                  <a:bodyPr/>
                  <a:lstStyle/>
                  <a:p>
                    <a:pPr>
                      <a:defRPr/>
                    </a:pPr>
                    <a:r>
                      <a:rPr lang="en-US"/>
                      <a:t>Kararsızım</a:t>
                    </a:r>
                  </a:p>
                  <a:p>
                    <a:pPr>
                      <a:defRPr/>
                    </a:pPr>
                    <a:r>
                      <a:rPr lang="en-US"/>
                      <a:t>%8</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3.3870171966209214E-2"/>
                  <c:y val="-5.8032647234885215E-2"/>
                </c:manualLayout>
              </c:layout>
              <c:tx>
                <c:rich>
                  <a:bodyPr/>
                  <a:lstStyle/>
                  <a:p>
                    <a:pPr>
                      <a:defRPr/>
                    </a:pPr>
                    <a:r>
                      <a:rPr lang="en-US"/>
                      <a:t>Kısmen Katılıyorum</a:t>
                    </a:r>
                  </a:p>
                  <a:p>
                    <a:pPr>
                      <a:defRPr/>
                    </a:pPr>
                    <a:r>
                      <a:rPr lang="en-US"/>
                      <a:t>%4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6.7761262718872464E-2"/>
                  <c:y val="-0.10959107034697618"/>
                </c:manualLayout>
              </c:layout>
              <c:tx>
                <c:rich>
                  <a:bodyPr/>
                  <a:lstStyle/>
                  <a:p>
                    <a:pPr>
                      <a:defRPr/>
                    </a:pPr>
                    <a:r>
                      <a:rPr lang="en-US"/>
                      <a:t>Katılmıyorum</a:t>
                    </a:r>
                  </a:p>
                  <a:p>
                    <a:pPr>
                      <a:defRPr/>
                    </a:pPr>
                    <a:r>
                      <a:rPr lang="en-US"/>
                      <a:t>%8</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56</c:v>
                </c:pt>
                <c:pt idx="1">
                  <c:v>24</c:v>
                </c:pt>
                <c:pt idx="2">
                  <c:v>8</c:v>
                </c:pt>
                <c:pt idx="3">
                  <c:v>4</c:v>
                </c:pt>
                <c:pt idx="4">
                  <c:v>8</c:v>
                </c:pt>
              </c:numCache>
            </c:numRef>
          </c:val>
        </c:ser>
        <c:dLbls>
          <c:showLegendKey val="0"/>
          <c:showVal val="0"/>
          <c:showCatName val="0"/>
          <c:showSerName val="0"/>
          <c:showPercent val="0"/>
          <c:showBubbleSize val="0"/>
          <c:showLeaderLines val="1"/>
        </c:dLbls>
        <c:firstSliceAng val="0"/>
      </c:pieChart>
      <c:spPr>
        <a:noFill/>
        <a:ln w="25392">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elete val="1"/>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showLegendKey val="0"/>
          <c:showVal val="0"/>
          <c:showCatName val="1"/>
          <c:showSerName val="0"/>
          <c:showPercent val="0"/>
          <c:showBubbleSize val="0"/>
          <c:showLeaderLines val="1"/>
        </c:dLbls>
      </c:pie3DChart>
      <c:spPr>
        <a:noFill/>
        <a:ln w="25400">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Yüzde</a:t>
            </a:r>
            <a:endParaRPr lang="en-US"/>
          </a:p>
        </c:rich>
      </c:tx>
      <c:overlay val="0"/>
    </c:title>
    <c:autoTitleDeleted val="0"/>
    <c:plotArea>
      <c:layout/>
      <c:pieChart>
        <c:varyColors val="1"/>
        <c:ser>
          <c:idx val="0"/>
          <c:order val="0"/>
          <c:tx>
            <c:strRef>
              <c:f>Sayfa1!$B$1</c:f>
              <c:strCache>
                <c:ptCount val="1"/>
                <c:pt idx="0">
                  <c:v>Satışlar</c:v>
                </c:pt>
              </c:strCache>
            </c:strRef>
          </c:tx>
          <c:dLbls>
            <c:dLbl>
              <c:idx val="0"/>
              <c:layout>
                <c:manualLayout>
                  <c:x val="3.0897668856481698E-2"/>
                  <c:y val="-8.5848719341116833E-2"/>
                </c:manualLayout>
              </c:layout>
              <c:tx>
                <c:rich>
                  <a:bodyPr/>
                  <a:lstStyle/>
                  <a:p>
                    <a:pPr>
                      <a:defRPr/>
                    </a:pPr>
                    <a:r>
                      <a:rPr lang="en-US"/>
                      <a:t>Kesinlikle </a:t>
                    </a:r>
                  </a:p>
                  <a:p>
                    <a:pPr>
                      <a:defRPr/>
                    </a:pPr>
                    <a:r>
                      <a:rPr lang="en-US"/>
                      <a:t>Katılıyorum</a:t>
                    </a:r>
                  </a:p>
                  <a:p>
                    <a:pPr>
                      <a:defRPr/>
                    </a:pPr>
                    <a:r>
                      <a:rPr lang="en-US"/>
                      <a:t>%60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8.4787851962291744E-2"/>
                  <c:y val="2.9947506561679813E-2"/>
                </c:manualLayout>
              </c:layout>
              <c:tx>
                <c:rich>
                  <a:bodyPr/>
                  <a:lstStyle/>
                  <a:p>
                    <a:pPr>
                      <a:defRPr/>
                    </a:pPr>
                    <a:r>
                      <a:rPr lang="en-US"/>
                      <a:t>Katılıyorum</a:t>
                    </a:r>
                  </a:p>
                  <a:p>
                    <a:pPr>
                      <a:defRPr/>
                    </a:pPr>
                    <a:r>
                      <a:rPr lang="en-US"/>
                      <a:t>%28</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7.2174750345555899E-2"/>
                  <c:y val="-1.9654719884152429E-2"/>
                </c:manualLayout>
              </c:layout>
              <c:tx>
                <c:rich>
                  <a:bodyPr/>
                  <a:lstStyle/>
                  <a:p>
                    <a:pPr>
                      <a:defRPr/>
                    </a:pPr>
                    <a:r>
                      <a:rPr lang="en-US"/>
                      <a:t>Kararsızım</a:t>
                    </a:r>
                  </a:p>
                  <a:p>
                    <a:pPr>
                      <a:defRPr/>
                    </a:pPr>
                    <a:r>
                      <a:rPr lang="en-US"/>
                      <a:t>%0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4.081939461709299E-2"/>
                  <c:y val="-9.0239614444746111E-2"/>
                </c:manualLayout>
              </c:layout>
              <c:tx>
                <c:rich>
                  <a:bodyPr/>
                  <a:lstStyle/>
                  <a:p>
                    <a:pPr>
                      <a:defRPr/>
                    </a:pPr>
                    <a:r>
                      <a:rPr lang="en-US"/>
                      <a:t>Kısmen </a:t>
                    </a:r>
                  </a:p>
                  <a:p>
                    <a:pPr>
                      <a:defRPr/>
                    </a:pPr>
                    <a:r>
                      <a:rPr lang="en-US"/>
                      <a:t>Katılıyorum</a:t>
                    </a:r>
                  </a:p>
                  <a:p>
                    <a:pPr>
                      <a:defRPr/>
                    </a:pPr>
                    <a:r>
                      <a:rPr lang="en-US"/>
                      <a:t>%4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6.8712823618941226E-3"/>
                  <c:y val="-7.8731106887501137E-2"/>
                </c:manualLayout>
              </c:layout>
              <c:tx>
                <c:rich>
                  <a:bodyPr/>
                  <a:lstStyle/>
                  <a:p>
                    <a:pPr>
                      <a:defRPr/>
                    </a:pPr>
                    <a:r>
                      <a:rPr lang="en-US"/>
                      <a:t>Katılmıyorum</a:t>
                    </a:r>
                  </a:p>
                  <a:p>
                    <a:pPr>
                      <a:defRPr/>
                    </a:pPr>
                    <a:r>
                      <a:rPr lang="en-US"/>
                      <a:t>%8</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28</c:v>
                </c:pt>
                <c:pt idx="2">
                  <c:v>0</c:v>
                </c:pt>
                <c:pt idx="3">
                  <c:v>4</c:v>
                </c:pt>
                <c:pt idx="4">
                  <c:v>8</c:v>
                </c:pt>
              </c:numCache>
            </c:numRef>
          </c:val>
        </c:ser>
        <c:dLbls>
          <c:showLegendKey val="0"/>
          <c:showVal val="0"/>
          <c:showCatName val="0"/>
          <c:showSerName val="0"/>
          <c:showPercent val="0"/>
          <c:showBubbleSize val="0"/>
          <c:showLeaderLines val="1"/>
        </c:dLbls>
        <c:firstSliceAng val="0"/>
      </c:pieChart>
      <c:spPr>
        <a:noFill/>
        <a:ln w="25407">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Yüzde</a:t>
            </a:r>
            <a:endParaRPr lang="en-US"/>
          </a:p>
        </c:rich>
      </c:tx>
      <c:overlay val="0"/>
    </c:title>
    <c:autoTitleDeleted val="0"/>
    <c:plotArea>
      <c:layout/>
      <c:pieChart>
        <c:varyColors val="1"/>
        <c:ser>
          <c:idx val="0"/>
          <c:order val="0"/>
          <c:tx>
            <c:strRef>
              <c:f>Sayfa1!$B$1</c:f>
              <c:strCache>
                <c:ptCount val="1"/>
                <c:pt idx="0">
                  <c:v>Satışlar</c:v>
                </c:pt>
              </c:strCache>
            </c:strRef>
          </c:tx>
          <c:dLbls>
            <c:dLbl>
              <c:idx val="0"/>
              <c:layout>
                <c:manualLayout>
                  <c:x val="3.0897668856481698E-2"/>
                  <c:y val="-8.5848719341116833E-2"/>
                </c:manualLayout>
              </c:layout>
              <c:tx>
                <c:rich>
                  <a:bodyPr/>
                  <a:lstStyle/>
                  <a:p>
                    <a:pPr>
                      <a:defRPr/>
                    </a:pPr>
                    <a:r>
                      <a:rPr lang="en-US"/>
                      <a:t>Kesinlikle </a:t>
                    </a:r>
                  </a:p>
                  <a:p>
                    <a:pPr>
                      <a:defRPr/>
                    </a:pPr>
                    <a:r>
                      <a:rPr lang="en-US"/>
                      <a:t>Katılıyorum</a:t>
                    </a:r>
                  </a:p>
                  <a:p>
                    <a:pPr>
                      <a:defRPr/>
                    </a:pPr>
                    <a:r>
                      <a:rPr lang="en-US"/>
                      <a:t>%44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8.4787851962291744E-2"/>
                  <c:y val="2.9947506561679813E-2"/>
                </c:manualLayout>
              </c:layout>
              <c:tx>
                <c:rich>
                  <a:bodyPr/>
                  <a:lstStyle/>
                  <a:p>
                    <a:pPr>
                      <a:defRPr/>
                    </a:pPr>
                    <a:r>
                      <a:rPr lang="en-US"/>
                      <a:t>Katılıyorum</a:t>
                    </a:r>
                  </a:p>
                  <a:p>
                    <a:pPr>
                      <a:defRPr/>
                    </a:pPr>
                    <a:r>
                      <a:rPr lang="en-US"/>
                      <a:t>%16</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4.3788535308826086E-2"/>
                  <c:y val="-1.6781156665761621E-2"/>
                </c:manualLayout>
              </c:layout>
              <c:tx>
                <c:rich>
                  <a:bodyPr/>
                  <a:lstStyle/>
                  <a:p>
                    <a:pPr>
                      <a:defRPr/>
                    </a:pPr>
                    <a:r>
                      <a:rPr lang="en-US"/>
                      <a:t>Kararsızım</a:t>
                    </a:r>
                  </a:p>
                  <a:p>
                    <a:pPr>
                      <a:defRPr/>
                    </a:pPr>
                    <a:r>
                      <a:rPr lang="en-US"/>
                      <a:t>%20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2.1095528739380948E-2"/>
                  <c:y val="-9.5986740881527699E-2"/>
                </c:manualLayout>
              </c:layout>
              <c:tx>
                <c:rich>
                  <a:bodyPr/>
                  <a:lstStyle/>
                  <a:p>
                    <a:pPr>
                      <a:defRPr/>
                    </a:pPr>
                    <a:r>
                      <a:rPr lang="en-US"/>
                      <a:t>Kısmen </a:t>
                    </a:r>
                  </a:p>
                  <a:p>
                    <a:pPr>
                      <a:defRPr/>
                    </a:pPr>
                    <a:r>
                      <a:rPr lang="en-US"/>
                      <a:t>Katılıyorum</a:t>
                    </a:r>
                  </a:p>
                  <a:p>
                    <a:pPr>
                      <a:defRPr/>
                    </a:pPr>
                    <a:r>
                      <a:rPr lang="en-US"/>
                      <a:t>%12</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6.8712823618941226E-3"/>
                  <c:y val="-7.8731106887501137E-2"/>
                </c:manualLayout>
              </c:layout>
              <c:tx>
                <c:rich>
                  <a:bodyPr/>
                  <a:lstStyle/>
                  <a:p>
                    <a:pPr>
                      <a:defRPr/>
                    </a:pPr>
                    <a:r>
                      <a:rPr lang="en-US"/>
                      <a:t>Katılmıyorum</a:t>
                    </a:r>
                  </a:p>
                  <a:p>
                    <a:pPr>
                      <a:defRPr/>
                    </a:pPr>
                    <a:r>
                      <a:rPr lang="en-US"/>
                      <a:t>%8</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44</c:v>
                </c:pt>
                <c:pt idx="1">
                  <c:v>16</c:v>
                </c:pt>
                <c:pt idx="2">
                  <c:v>20</c:v>
                </c:pt>
                <c:pt idx="3">
                  <c:v>12</c:v>
                </c:pt>
                <c:pt idx="4">
                  <c:v>8</c:v>
                </c:pt>
              </c:numCache>
            </c:numRef>
          </c:val>
        </c:ser>
        <c:dLbls>
          <c:showLegendKey val="0"/>
          <c:showVal val="0"/>
          <c:showCatName val="0"/>
          <c:showSerName val="0"/>
          <c:showPercent val="0"/>
          <c:showBubbleSize val="0"/>
          <c:showLeaderLines val="1"/>
        </c:dLbls>
        <c:firstSliceAng val="0"/>
      </c:pieChart>
      <c:spPr>
        <a:noFill/>
        <a:ln w="25407">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elete val="1"/>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Yüzde</a:t>
            </a:r>
            <a:endParaRPr lang="en-US"/>
          </a:p>
        </c:rich>
      </c:tx>
      <c:layout>
        <c:manualLayout>
          <c:xMode val="edge"/>
          <c:yMode val="edge"/>
          <c:x val="0.45112017507506863"/>
          <c:y val="1.754387203841673E-2"/>
        </c:manualLayout>
      </c:layout>
      <c:overlay val="0"/>
    </c:title>
    <c:autoTitleDeleted val="0"/>
    <c:plotArea>
      <c:layout/>
      <c:pieChart>
        <c:varyColors val="1"/>
        <c:ser>
          <c:idx val="0"/>
          <c:order val="0"/>
          <c:tx>
            <c:strRef>
              <c:f>Sayfa1!$B$1</c:f>
              <c:strCache>
                <c:ptCount val="1"/>
                <c:pt idx="0">
                  <c:v>Satışlar</c:v>
                </c:pt>
              </c:strCache>
            </c:strRef>
          </c:tx>
          <c:dLbls>
            <c:dLbl>
              <c:idx val="0"/>
              <c:layout>
                <c:manualLayout>
                  <c:x val="4.8850594495360222E-2"/>
                  <c:y val="-0.11098655431229"/>
                </c:manualLayout>
              </c:layout>
              <c:tx>
                <c:rich>
                  <a:bodyPr/>
                  <a:lstStyle/>
                  <a:p>
                    <a:pPr>
                      <a:defRPr/>
                    </a:pPr>
                    <a:r>
                      <a:rPr lang="en-US"/>
                      <a:t>Kesinlikle </a:t>
                    </a:r>
                  </a:p>
                  <a:p>
                    <a:pPr>
                      <a:defRPr/>
                    </a:pPr>
                    <a:r>
                      <a:rPr lang="en-US"/>
                      <a:t>Katılıyorum</a:t>
                    </a:r>
                  </a:p>
                  <a:p>
                    <a:pPr>
                      <a:defRPr/>
                    </a:pPr>
                    <a:r>
                      <a:rPr lang="en-US"/>
                      <a:t>%60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290393700787402"/>
                  <c:y val="-9.1689308067261013E-3"/>
                </c:manualLayout>
              </c:layout>
              <c:tx>
                <c:rich>
                  <a:bodyPr/>
                  <a:lstStyle/>
                  <a:p>
                    <a:pPr>
                      <a:defRPr/>
                    </a:pPr>
                    <a:r>
                      <a:rPr lang="en-US"/>
                      <a:t>          Katılıyorum</a:t>
                    </a:r>
                  </a:p>
                  <a:p>
                    <a:pPr>
                      <a:defRPr/>
                    </a:pPr>
                    <a:r>
                      <a:rPr lang="en-US"/>
                      <a:t>         %30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7.9578474821794865E-2"/>
                  <c:y val="3.5206750471980484E-2"/>
                </c:manualLayout>
              </c:layout>
              <c:tx>
                <c:rich>
                  <a:bodyPr/>
                  <a:lstStyle/>
                  <a:p>
                    <a:pPr>
                      <a:defRPr/>
                    </a:pPr>
                    <a:r>
                      <a:rPr lang="en-US"/>
                      <a:t>Kararsızım</a:t>
                    </a:r>
                  </a:p>
                  <a:p>
                    <a:pPr>
                      <a:defRPr/>
                    </a:pPr>
                    <a:r>
                      <a:rPr lang="en-US"/>
                      <a:t>%0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3.38701719662092E-2"/>
                  <c:y val="-5.8032647234885187E-2"/>
                </c:manualLayout>
              </c:layout>
              <c:tx>
                <c:rich>
                  <a:bodyPr/>
                  <a:lstStyle/>
                  <a:p>
                    <a:pPr>
                      <a:defRPr/>
                    </a:pPr>
                    <a:r>
                      <a:rPr lang="en-US"/>
                      <a:t>Kısmen </a:t>
                    </a:r>
                  </a:p>
                  <a:p>
                    <a:pPr>
                      <a:defRPr/>
                    </a:pPr>
                    <a:r>
                      <a:rPr lang="en-US"/>
                      <a:t>Katılıyorum</a:t>
                    </a:r>
                  </a:p>
                  <a:p>
                    <a:pPr>
                      <a:defRPr/>
                    </a:pPr>
                    <a:r>
                      <a:rPr lang="en-US"/>
                      <a:t>%10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1551929779269394"/>
                  <c:y val="5.8444997006953103E-3"/>
                </c:manualLayout>
              </c:layout>
              <c:tx>
                <c:rich>
                  <a:bodyPr/>
                  <a:lstStyle/>
                  <a:p>
                    <a:pPr>
                      <a:defRPr/>
                    </a:pPr>
                    <a:r>
                      <a:rPr lang="en-US"/>
                      <a:t>Katılmıyorum</a:t>
                    </a:r>
                  </a:p>
                  <a:p>
                    <a:pPr>
                      <a:defRPr/>
                    </a:pPr>
                    <a:r>
                      <a:rPr lang="en-US"/>
                      <a:t>%8</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30</c:v>
                </c:pt>
                <c:pt idx="2">
                  <c:v>0</c:v>
                </c:pt>
                <c:pt idx="3">
                  <c:v>10</c:v>
                </c:pt>
                <c:pt idx="4">
                  <c:v>0</c:v>
                </c:pt>
              </c:numCache>
            </c:numRef>
          </c:val>
        </c:ser>
        <c:dLbls>
          <c:showLegendKey val="0"/>
          <c:showVal val="0"/>
          <c:showCatName val="0"/>
          <c:showSerName val="0"/>
          <c:showPercent val="0"/>
          <c:showBubbleSize val="0"/>
          <c:showLeaderLines val="1"/>
        </c:dLbls>
        <c:firstSliceAng val="0"/>
      </c:pieChart>
      <c:spPr>
        <a:noFill/>
        <a:ln w="25395">
          <a:noFill/>
        </a:ln>
      </c:spPr>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Yüzde</a:t>
            </a:r>
            <a:endParaRPr lang="en-US"/>
          </a:p>
        </c:rich>
      </c:tx>
      <c:overlay val="0"/>
    </c:title>
    <c:autoTitleDeleted val="0"/>
    <c:plotArea>
      <c:layout/>
      <c:pieChart>
        <c:varyColors val="1"/>
        <c:ser>
          <c:idx val="0"/>
          <c:order val="0"/>
          <c:tx>
            <c:strRef>
              <c:f>Sayfa1!$B$1</c:f>
              <c:strCache>
                <c:ptCount val="1"/>
                <c:pt idx="0">
                  <c:v>Satışlar</c:v>
                </c:pt>
              </c:strCache>
            </c:strRef>
          </c:tx>
          <c:dLbls>
            <c:dLbl>
              <c:idx val="0"/>
              <c:layout>
                <c:manualLayout>
                  <c:x val="4.8850594495360222E-2"/>
                  <c:y val="-0.11098655431229"/>
                </c:manualLayout>
              </c:layout>
              <c:tx>
                <c:rich>
                  <a:bodyPr/>
                  <a:lstStyle/>
                  <a:p>
                    <a:pPr>
                      <a:defRPr/>
                    </a:pPr>
                    <a:r>
                      <a:rPr lang="en-US"/>
                      <a:t>Kesinlikle </a:t>
                    </a:r>
                  </a:p>
                  <a:p>
                    <a:pPr>
                      <a:defRPr/>
                    </a:pPr>
                    <a:r>
                      <a:rPr lang="en-US"/>
                      <a:t>Katılıyorum</a:t>
                    </a:r>
                  </a:p>
                  <a:p>
                    <a:pPr>
                      <a:defRPr/>
                    </a:pPr>
                    <a:r>
                      <a:rPr lang="en-US"/>
                      <a:t>%40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290393700787402"/>
                  <c:y val="-9.1689308067261065E-3"/>
                </c:manualLayout>
              </c:layout>
              <c:tx>
                <c:rich>
                  <a:bodyPr/>
                  <a:lstStyle/>
                  <a:p>
                    <a:pPr>
                      <a:defRPr/>
                    </a:pPr>
                    <a:r>
                      <a:rPr lang="en-US"/>
                      <a:t>          Katılıyorum</a:t>
                    </a:r>
                  </a:p>
                  <a:p>
                    <a:pPr>
                      <a:defRPr/>
                    </a:pPr>
                    <a:r>
                      <a:rPr lang="en-US"/>
                      <a:t>         %40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9.0507436570428798E-2"/>
                  <c:y val="3.5206750471980484E-2"/>
                </c:manualLayout>
              </c:layout>
              <c:tx>
                <c:rich>
                  <a:bodyPr/>
                  <a:lstStyle/>
                  <a:p>
                    <a:pPr>
                      <a:defRPr/>
                    </a:pPr>
                    <a:r>
                      <a:rPr lang="en-US"/>
                      <a:t>Kararsızım</a:t>
                    </a:r>
                  </a:p>
                  <a:p>
                    <a:pPr>
                      <a:defRPr/>
                    </a:pPr>
                    <a:r>
                      <a:rPr lang="en-US"/>
                      <a:t>%20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0.13223082770391398"/>
                  <c:y val="-8.1758530183727116E-3"/>
                </c:manualLayout>
              </c:layout>
              <c:tx>
                <c:rich>
                  <a:bodyPr/>
                  <a:lstStyle/>
                  <a:p>
                    <a:pPr>
                      <a:defRPr/>
                    </a:pPr>
                    <a:r>
                      <a:rPr lang="en-US"/>
                      <a:t>Kısmen </a:t>
                    </a:r>
                  </a:p>
                  <a:p>
                    <a:pPr>
                      <a:defRPr/>
                    </a:pPr>
                    <a:r>
                      <a:rPr lang="en-US"/>
                      <a:t>Katılıyorum</a:t>
                    </a:r>
                  </a:p>
                  <a:p>
                    <a:pPr>
                      <a:defRPr/>
                    </a:pPr>
                    <a:r>
                      <a:rPr lang="en-US"/>
                      <a:t>%0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18251523887382945"/>
                  <c:y val="2.3388359349818099E-2"/>
                </c:manualLayout>
              </c:layout>
              <c:tx>
                <c:rich>
                  <a:bodyPr/>
                  <a:lstStyle/>
                  <a:p>
                    <a:pPr>
                      <a:defRPr/>
                    </a:pPr>
                    <a:r>
                      <a:rPr lang="en-US"/>
                      <a:t>Katılmıyorum</a:t>
                    </a:r>
                  </a:p>
                  <a:p>
                    <a:pPr>
                      <a:defRPr/>
                    </a:pPr>
                    <a:r>
                      <a:rPr lang="en-US"/>
                      <a:t>%0</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40</c:v>
                </c:pt>
                <c:pt idx="1">
                  <c:v>40</c:v>
                </c:pt>
                <c:pt idx="2">
                  <c:v>20</c:v>
                </c:pt>
                <c:pt idx="3">
                  <c:v>0</c:v>
                </c:pt>
                <c:pt idx="4">
                  <c:v>0</c:v>
                </c:pt>
              </c:numCache>
            </c:numRef>
          </c:val>
        </c:ser>
        <c:dLbls>
          <c:showLegendKey val="0"/>
          <c:showVal val="0"/>
          <c:showCatName val="0"/>
          <c:showSerName val="0"/>
          <c:showPercent val="0"/>
          <c:showBubbleSize val="0"/>
          <c:showLeaderLines val="1"/>
        </c:dLbls>
        <c:firstSliceAng val="0"/>
      </c:pieChart>
      <c:spPr>
        <a:noFill/>
        <a:ln w="25395">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Yüzde</a:t>
            </a:r>
            <a:endParaRPr lang="en-US"/>
          </a:p>
        </c:rich>
      </c:tx>
      <c:overlay val="0"/>
    </c:title>
    <c:autoTitleDeleted val="0"/>
    <c:plotArea>
      <c:layout/>
      <c:pieChart>
        <c:varyColors val="1"/>
        <c:ser>
          <c:idx val="0"/>
          <c:order val="0"/>
          <c:tx>
            <c:strRef>
              <c:f>Sayfa1!$B$1</c:f>
              <c:strCache>
                <c:ptCount val="1"/>
                <c:pt idx="0">
                  <c:v>Satışlar</c:v>
                </c:pt>
              </c:strCache>
            </c:strRef>
          </c:tx>
          <c:dLbls>
            <c:dLbl>
              <c:idx val="0"/>
              <c:layout>
                <c:manualLayout>
                  <c:x val="4.8850594495360222E-2"/>
                  <c:y val="-0.11098655431229"/>
                </c:manualLayout>
              </c:layout>
              <c:tx>
                <c:rich>
                  <a:bodyPr/>
                  <a:lstStyle/>
                  <a:p>
                    <a:pPr>
                      <a:defRPr/>
                    </a:pPr>
                    <a:r>
                      <a:rPr lang="en-US"/>
                      <a:t>Kesinlikle </a:t>
                    </a:r>
                  </a:p>
                  <a:p>
                    <a:pPr>
                      <a:defRPr/>
                    </a:pPr>
                    <a:r>
                      <a:rPr lang="en-US"/>
                      <a:t>Katılıyorum</a:t>
                    </a:r>
                  </a:p>
                  <a:p>
                    <a:pPr>
                      <a:defRPr/>
                    </a:pPr>
                    <a:r>
                      <a:rPr lang="en-US"/>
                      <a:t>%52</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290393700787402"/>
                  <c:y val="-9.1689308067260961E-3"/>
                </c:manualLayout>
              </c:layout>
              <c:tx>
                <c:rich>
                  <a:bodyPr/>
                  <a:lstStyle/>
                  <a:p>
                    <a:pPr>
                      <a:defRPr/>
                    </a:pPr>
                    <a:r>
                      <a:rPr lang="en-US"/>
                      <a:t>          Katılıyorum</a:t>
                    </a:r>
                  </a:p>
                  <a:p>
                    <a:pPr>
                      <a:defRPr/>
                    </a:pPr>
                    <a:r>
                      <a:rPr lang="en-US"/>
                      <a:t>         %32</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9.5971883651529852E-2"/>
                  <c:y val="3.520706065587962E-2"/>
                </c:manualLayout>
              </c:layout>
              <c:tx>
                <c:rich>
                  <a:bodyPr/>
                  <a:lstStyle/>
                  <a:p>
                    <a:pPr>
                      <a:defRPr/>
                    </a:pPr>
                    <a:r>
                      <a:rPr lang="en-US"/>
                      <a:t>Kararsızım</a:t>
                    </a:r>
                  </a:p>
                  <a:p>
                    <a:pPr>
                      <a:defRPr/>
                    </a:pPr>
                    <a:r>
                      <a:rPr lang="en-US"/>
                      <a:t>%0</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3.3870171966209187E-2"/>
                  <c:y val="-5.8032647234885167E-2"/>
                </c:manualLayout>
              </c:layout>
              <c:tx>
                <c:rich>
                  <a:bodyPr/>
                  <a:lstStyle/>
                  <a:p>
                    <a:pPr>
                      <a:defRPr/>
                    </a:pPr>
                    <a:r>
                      <a:rPr lang="en-US"/>
                      <a:t>Kısmen Katılıyorum</a:t>
                    </a:r>
                  </a:p>
                  <a:p>
                    <a:pPr>
                      <a:defRPr/>
                    </a:pPr>
                    <a:r>
                      <a:rPr lang="en-US"/>
                      <a:t>%4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6.7761262718872464E-2"/>
                  <c:y val="-0.10959107034697607"/>
                </c:manualLayout>
              </c:layout>
              <c:tx>
                <c:rich>
                  <a:bodyPr/>
                  <a:lstStyle/>
                  <a:p>
                    <a:pPr>
                      <a:defRPr/>
                    </a:pPr>
                    <a:r>
                      <a:rPr lang="en-US"/>
                      <a:t>Katılmıyorum</a:t>
                    </a:r>
                  </a:p>
                  <a:p>
                    <a:pPr>
                      <a:defRPr/>
                    </a:pPr>
                    <a:r>
                      <a:rPr lang="en-US"/>
                      <a:t>%12</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52</c:v>
                </c:pt>
                <c:pt idx="1">
                  <c:v>32</c:v>
                </c:pt>
                <c:pt idx="2">
                  <c:v>0</c:v>
                </c:pt>
                <c:pt idx="3">
                  <c:v>4</c:v>
                </c:pt>
                <c:pt idx="4">
                  <c:v>12</c:v>
                </c:pt>
              </c:numCache>
            </c:numRef>
          </c:val>
        </c:ser>
        <c:dLbls>
          <c:showLegendKey val="0"/>
          <c:showVal val="0"/>
          <c:showCatName val="0"/>
          <c:showSerName val="0"/>
          <c:showPercent val="0"/>
          <c:showBubbleSize val="0"/>
          <c:showLeaderLines val="1"/>
        </c:dLbls>
        <c:firstSliceAng val="0"/>
      </c:pieChart>
      <c:spPr>
        <a:noFill/>
        <a:ln w="25392">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0"/>
              <c:tx>
                <c:rich>
                  <a:bodyPr/>
                  <a:lstStyle/>
                  <a:p>
                    <a:fld id="{3EA55022-DD6A-49D9-BFA8-3739F9DA002A}" type="CATEGORYNAME">
                      <a:rPr lang="en-US"/>
                      <a:pPr/>
                      <a:t>[KATEGORİ ADI]</a:t>
                    </a:fld>
                    <a:r>
                      <a:rPr lang="en-US" baseline="0"/>
                      <a:t>
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E1730995-68C1-4A03-8D65-A22AB190DCCB}" type="CATEGORYNAME">
                      <a:rPr lang="en-US"/>
                      <a:pPr/>
                      <a:t>[KATEGORİ ADI]</a:t>
                    </a:fld>
                    <a:r>
                      <a:rPr lang="en-US" baseline="0"/>
                      <a:t>
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8E331070-0581-490C-AFE4-3BA4A366CD2A}" type="CATEGORYNAME">
                      <a:rPr lang="en-US"/>
                      <a:pPr/>
                      <a:t>[KATEGORİ ADI]</a:t>
                    </a:fld>
                    <a:r>
                      <a:rPr lang="en-US" baseline="0"/>
                      <a:t>
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1F1DECFC-7601-4576-A52A-3A10323C2AEC}" type="CATEGORYNAME">
                      <a:rPr lang="en-US"/>
                      <a:pPr/>
                      <a:t>[KATEGORİ ADI]</a:t>
                    </a:fld>
                    <a:endParaRPr lang="en-US" baseline="0"/>
                  </a:p>
                  <a:p>
                    <a:r>
                      <a:rPr lang="en-US" baseline="0"/>
                      <a:t>60%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tx>
                <c:rich>
                  <a:bodyPr/>
                  <a:lstStyle/>
                  <a:p>
                    <a:fld id="{5E34E6D4-C1F9-4B26-92FA-AB43B21C755A}" type="CATEGORYNAME">
                      <a:rPr lang="en-US"/>
                      <a:pPr/>
                      <a:t>[KATEGORİ ADI]</a:t>
                    </a:fld>
                    <a:endParaRPr lang="en-US" baseline="0"/>
                  </a:p>
                  <a:p>
                    <a:r>
                      <a:rPr lang="en-US" baseline="0"/>
                      <a:t>20%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w="25400">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LinFactNeighborX="4850"/>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062948A-5D72-4B90-B42C-D400EABFFA28}" type="presOf" srcId="{E4BEFF6F-FFC7-417B-9255-F71095EEBEA8}" destId="{373A7CE9-2D8B-48FF-A7E7-FD1818748C0E}" srcOrd="0" destOrd="0" presId="urn:microsoft.com/office/officeart/2005/8/layout/cycle8"/>
    <dgm:cxn modelId="{EF0C8695-4FE0-414F-A9FA-4F83EC040557}" type="presOf" srcId="{D87EEC32-D642-4C15-8C65-E323814D2A3A}" destId="{0670A7F0-9DCA-427C-8C0A-B4C908BAC054}" srcOrd="1" destOrd="0" presId="urn:microsoft.com/office/officeart/2005/8/layout/cycle8"/>
    <dgm:cxn modelId="{968A77B7-9066-473A-A75C-B1C4D64EAC7D}" type="presOf" srcId="{D87EEC32-D642-4C15-8C65-E323814D2A3A}" destId="{100A08BA-E811-4584-A13C-228AF0A8A454}" srcOrd="0" destOrd="0" presId="urn:microsoft.com/office/officeart/2005/8/layout/cycle8"/>
    <dgm:cxn modelId="{34954830-AFD9-428A-930A-CD6F785DCBC6}" type="presOf" srcId="{9AF66792-BEEB-4FEB-B68B-FC30221BAEDC}" destId="{A1BFAE48-9AEF-4CE2-881C-145A2B40B699}" srcOrd="1" destOrd="0" presId="urn:microsoft.com/office/officeart/2005/8/layout/cycle8"/>
    <dgm:cxn modelId="{5C107FA9-AE9F-4564-A073-1B77D7B971A9}"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1E168C3-944E-413F-99FA-25E92DC4853B}" type="presOf" srcId="{E8BE0BFE-2A93-4BC8-B8DE-3F71AC38D567}" destId="{267B72DD-396A-4206-8F4C-85D79C74CCAD}" srcOrd="0" destOrd="0" presId="urn:microsoft.com/office/officeart/2005/8/layout/cycle8"/>
    <dgm:cxn modelId="{F057F560-1F9E-4A62-89A8-95163C8ACC41}"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B8690B0C-A134-48FA-8875-C6DA5779A9B1}" type="presOf" srcId="{9AF66792-BEEB-4FEB-B68B-FC30221BAEDC}" destId="{C5494AC2-E33F-4DD2-9D4B-315106DC9766}" srcOrd="0" destOrd="0" presId="urn:microsoft.com/office/officeart/2005/8/layout/cycle8"/>
    <dgm:cxn modelId="{7F207648-83C4-485D-BC95-7FE1F48FCAEE}"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58274793-9345-4E06-B2F7-D73C7CB18167}" type="presOf" srcId="{5F865183-0FED-4482-8550-87B2A8C2AA82}" destId="{BA526683-F383-411A-BD21-A957D08B123F}" srcOrd="0" destOrd="0" presId="urn:microsoft.com/office/officeart/2005/8/layout/cycle8"/>
    <dgm:cxn modelId="{9EA592E2-C482-4B41-A96F-03D3F2172A42}"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77CAC92-D4F0-44A9-8FD4-D130B8363552}" type="presOf" srcId="{9D338396-06AA-489D-A885-57821F5608AF}" destId="{74328851-9D17-4B33-B14E-5ED6C473319D}" srcOrd="1" destOrd="0" presId="urn:microsoft.com/office/officeart/2005/8/layout/cycle8"/>
    <dgm:cxn modelId="{7130AC1A-81F0-49CD-8B9D-3920EBA3668B}" type="presOf" srcId="{E4BEFF6F-FFC7-417B-9255-F71095EEBEA8}" destId="{A1403B5E-13CE-4459-8B64-0B1573A1231F}" srcOrd="1" destOrd="0" presId="urn:microsoft.com/office/officeart/2005/8/layout/cycle8"/>
    <dgm:cxn modelId="{768AD032-4305-4E40-9987-BD283BB5915C}" type="presParOf" srcId="{BA526683-F383-411A-BD21-A957D08B123F}" destId="{267B72DD-396A-4206-8F4C-85D79C74CCAD}" srcOrd="0" destOrd="0" presId="urn:microsoft.com/office/officeart/2005/8/layout/cycle8"/>
    <dgm:cxn modelId="{CC2661F4-5889-48FF-BA3D-0E8C7E454B5A}" type="presParOf" srcId="{BA526683-F383-411A-BD21-A957D08B123F}" destId="{76741CD6-A839-4282-8258-5C7E678D3A5F}" srcOrd="1" destOrd="0" presId="urn:microsoft.com/office/officeart/2005/8/layout/cycle8"/>
    <dgm:cxn modelId="{FE61379E-B3CA-4594-9757-227211DBA7C3}" type="presParOf" srcId="{BA526683-F383-411A-BD21-A957D08B123F}" destId="{0161085C-00D5-4CA7-B7B4-7072D5C40C1D}" srcOrd="2" destOrd="0" presId="urn:microsoft.com/office/officeart/2005/8/layout/cycle8"/>
    <dgm:cxn modelId="{26D5E587-015A-48B9-8B18-7B4C809F895A}" type="presParOf" srcId="{BA526683-F383-411A-BD21-A957D08B123F}" destId="{E9FBB2A5-3CF1-4CA9-AA14-6E5ECC6DD6B0}" srcOrd="3" destOrd="0" presId="urn:microsoft.com/office/officeart/2005/8/layout/cycle8"/>
    <dgm:cxn modelId="{E9EC16C0-BAE3-402E-B06E-EB1897270D02}" type="presParOf" srcId="{BA526683-F383-411A-BD21-A957D08B123F}" destId="{8960C805-F742-4752-A3B8-A7047D0574FA}" srcOrd="4" destOrd="0" presId="urn:microsoft.com/office/officeart/2005/8/layout/cycle8"/>
    <dgm:cxn modelId="{96354997-1C52-4972-BE6C-509D6301E7AF}" type="presParOf" srcId="{BA526683-F383-411A-BD21-A957D08B123F}" destId="{F9BAE066-5F77-4D2A-8EBB-3E2B5ED5B8F6}" srcOrd="5" destOrd="0" presId="urn:microsoft.com/office/officeart/2005/8/layout/cycle8"/>
    <dgm:cxn modelId="{E45DF534-7C63-419E-96D6-0AB793E20485}" type="presParOf" srcId="{BA526683-F383-411A-BD21-A957D08B123F}" destId="{724342BE-275A-4C17-8746-BB3F74C86E9A}" srcOrd="6" destOrd="0" presId="urn:microsoft.com/office/officeart/2005/8/layout/cycle8"/>
    <dgm:cxn modelId="{A721D11B-2427-41C3-9EB9-C05FBFDD0D79}" type="presParOf" srcId="{BA526683-F383-411A-BD21-A957D08B123F}" destId="{74328851-9D17-4B33-B14E-5ED6C473319D}" srcOrd="7" destOrd="0" presId="urn:microsoft.com/office/officeart/2005/8/layout/cycle8"/>
    <dgm:cxn modelId="{1142C753-001D-4B72-8419-9CB465744B26}" type="presParOf" srcId="{BA526683-F383-411A-BD21-A957D08B123F}" destId="{100A08BA-E811-4584-A13C-228AF0A8A454}" srcOrd="8" destOrd="0" presId="urn:microsoft.com/office/officeart/2005/8/layout/cycle8"/>
    <dgm:cxn modelId="{403FE15C-E876-440F-8FC0-C90EC0374656}" type="presParOf" srcId="{BA526683-F383-411A-BD21-A957D08B123F}" destId="{10C6BB2E-F0EC-4195-A687-1B651A3EFA76}" srcOrd="9" destOrd="0" presId="urn:microsoft.com/office/officeart/2005/8/layout/cycle8"/>
    <dgm:cxn modelId="{E5EF20C4-8455-4E0D-B070-BFA23ECB55C1}" type="presParOf" srcId="{BA526683-F383-411A-BD21-A957D08B123F}" destId="{8F326C79-01EA-49A9-93CF-B76D99523F6F}" srcOrd="10" destOrd="0" presId="urn:microsoft.com/office/officeart/2005/8/layout/cycle8"/>
    <dgm:cxn modelId="{395257E4-F862-4FC9-A2AD-4AE54197F816}" type="presParOf" srcId="{BA526683-F383-411A-BD21-A957D08B123F}" destId="{0670A7F0-9DCA-427C-8C0A-B4C908BAC054}" srcOrd="11" destOrd="0" presId="urn:microsoft.com/office/officeart/2005/8/layout/cycle8"/>
    <dgm:cxn modelId="{7056B6A7-3AE4-41E9-90F9-DF8EA7479068}" type="presParOf" srcId="{BA526683-F383-411A-BD21-A957D08B123F}" destId="{C5494AC2-E33F-4DD2-9D4B-315106DC9766}" srcOrd="12" destOrd="0" presId="urn:microsoft.com/office/officeart/2005/8/layout/cycle8"/>
    <dgm:cxn modelId="{C431E77D-4BC8-46A3-BF50-A9EDECE0E009}" type="presParOf" srcId="{BA526683-F383-411A-BD21-A957D08B123F}" destId="{DCE20721-BDA9-4878-B677-ECD404A96052}" srcOrd="13" destOrd="0" presId="urn:microsoft.com/office/officeart/2005/8/layout/cycle8"/>
    <dgm:cxn modelId="{3165FFF2-81EB-4CA9-AFC6-F64EC33C1287}" type="presParOf" srcId="{BA526683-F383-411A-BD21-A957D08B123F}" destId="{05E765BB-BC5C-4A33-B523-B9E8DE4B5339}" srcOrd="14" destOrd="0" presId="urn:microsoft.com/office/officeart/2005/8/layout/cycle8"/>
    <dgm:cxn modelId="{7EC18D93-9F0B-4CC0-B12D-0DEA4C02CB29}" type="presParOf" srcId="{BA526683-F383-411A-BD21-A957D08B123F}" destId="{A1BFAE48-9AEF-4CE2-881C-145A2B40B699}" srcOrd="15" destOrd="0" presId="urn:microsoft.com/office/officeart/2005/8/layout/cycle8"/>
    <dgm:cxn modelId="{E4A80C99-9975-486F-BF95-845CC7D9DCAE}" type="presParOf" srcId="{BA526683-F383-411A-BD21-A957D08B123F}" destId="{373A7CE9-2D8B-48FF-A7E7-FD1818748C0E}" srcOrd="16" destOrd="0" presId="urn:microsoft.com/office/officeart/2005/8/layout/cycle8"/>
    <dgm:cxn modelId="{2ABD95CB-3986-47A1-BF1E-7F489CFAC629}" type="presParOf" srcId="{BA526683-F383-411A-BD21-A957D08B123F}" destId="{3F64E8A9-68A0-49A0-9836-9DC0636C5308}" srcOrd="17" destOrd="0" presId="urn:microsoft.com/office/officeart/2005/8/layout/cycle8"/>
    <dgm:cxn modelId="{415E43F6-1738-4752-85D1-2D8F83070E38}" type="presParOf" srcId="{BA526683-F383-411A-BD21-A957D08B123F}" destId="{219E29F9-B39D-4D14-B51F-12F5FC91D16A}" srcOrd="18" destOrd="0" presId="urn:microsoft.com/office/officeart/2005/8/layout/cycle8"/>
    <dgm:cxn modelId="{540C1BB4-4DE3-4D55-8D0F-B11989202368}" type="presParOf" srcId="{BA526683-F383-411A-BD21-A957D08B123F}" destId="{A1403B5E-13CE-4459-8B64-0B1573A1231F}" srcOrd="19" destOrd="0" presId="urn:microsoft.com/office/officeart/2005/8/layout/cycle8"/>
    <dgm:cxn modelId="{0B9768E4-9C0E-4377-8193-4CECB80BDE58}" type="presParOf" srcId="{BA526683-F383-411A-BD21-A957D08B123F}" destId="{A8D1F0D5-26EB-48DA-960D-825E6FE928B2}" srcOrd="20" destOrd="0" presId="urn:microsoft.com/office/officeart/2005/8/layout/cycle8"/>
    <dgm:cxn modelId="{361EB04E-EAA8-48CA-9E9F-AA6B2B4142F1}" type="presParOf" srcId="{BA526683-F383-411A-BD21-A957D08B123F}" destId="{00CD3B3C-3082-4805-826B-376EF526FEE2}" srcOrd="21" destOrd="0" presId="urn:microsoft.com/office/officeart/2005/8/layout/cycle8"/>
    <dgm:cxn modelId="{9B870734-23B8-4435-8FD0-A8E5183C7433}" type="presParOf" srcId="{BA526683-F383-411A-BD21-A957D08B123F}" destId="{2FD8AE9A-C7EC-49F2-9050-CD7F86110061}" srcOrd="22" destOrd="0" presId="urn:microsoft.com/office/officeart/2005/8/layout/cycle8"/>
    <dgm:cxn modelId="{E22899D0-5C39-4A22-9CF4-4975CB4D18A1}" type="presParOf" srcId="{BA526683-F383-411A-BD21-A957D08B123F}" destId="{7C1AB41B-5598-4485-A44D-C347A61B4CBC}" srcOrd="23" destOrd="0" presId="urn:microsoft.com/office/officeart/2005/8/layout/cycle8"/>
    <dgm:cxn modelId="{5F040BC1-1FB9-4D45-8618-756112DFE82B}" type="presParOf" srcId="{BA526683-F383-411A-BD21-A957D08B123F}" destId="{601CF880-1EA8-49BA-A98C-3E771E83102C}" srcOrd="24" destOrd="0" presId="urn:microsoft.com/office/officeart/2005/8/layout/cycle8"/>
    <dgm:cxn modelId="{E9794D61-7CB9-4A68-BE90-E18315AFF59B}" type="presParOf" srcId="{BA526683-F383-411A-BD21-A957D08B123F}" destId="{ECF12B94-746D-4140-9C29-523F028781F4}" srcOrd="25" destOrd="0" presId="urn:microsoft.com/office/officeart/2005/8/layout/cycle8"/>
    <dgm:cxn modelId="{2A68DD47-A9C3-4A8D-BC60-D9968420CA85}" type="presParOf" srcId="{BA526683-F383-411A-BD21-A957D08B123F}" destId="{AA1D771B-54D6-4293-AFCF-8FD4851F902B}" srcOrd="26" destOrd="0" presId="urn:microsoft.com/office/officeart/2005/8/layout/cycle8"/>
    <dgm:cxn modelId="{EC591706-C0D6-4EB5-9D6E-406EAF5A6FE7}" type="presParOf" srcId="{BA526683-F383-411A-BD21-A957D08B123F}" destId="{A12A4E20-5E81-4B37-8861-95D5A02D88F6}" srcOrd="27" destOrd="0" presId="urn:microsoft.com/office/officeart/2005/8/layout/cycle8"/>
    <dgm:cxn modelId="{51EB6110-8187-4E5D-A0C5-D6A1CBAAF313}" type="presParOf" srcId="{BA526683-F383-411A-BD21-A957D08B123F}" destId="{B88E6692-EF45-4A23-AE28-DC438D3CCFE6}" srcOrd="28" destOrd="0" presId="urn:microsoft.com/office/officeart/2005/8/layout/cycle8"/>
    <dgm:cxn modelId="{BD8D8E0B-A269-4E79-AE3C-F92860AEB79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012505"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144075"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878695"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cdr:y>
    </cdr:from>
    <cdr:to>
      <cdr:x>0.96445</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000000" cy="436190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000000" cy="4361905"/>
        </a:xfrm>
        <a:prstGeom xmlns:a="http://schemas.openxmlformats.org/drawingml/2006/main" prst="rect">
          <a:avLst/>
        </a:prstGeom>
      </cdr:spPr>
    </cdr:pic>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FB25-D005-4179-BAA2-D3567629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62</Pages>
  <Words>5100</Words>
  <Characters>29074</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ÜNLÜER</dc:creator>
  <cp:keywords/>
  <dc:description/>
  <cp:lastModifiedBy>NagihanBelyurt</cp:lastModifiedBy>
  <cp:revision>52</cp:revision>
  <dcterms:created xsi:type="dcterms:W3CDTF">2019-02-12T09:39:00Z</dcterms:created>
  <dcterms:modified xsi:type="dcterms:W3CDTF">2019-12-06T08:23:00Z</dcterms:modified>
</cp:coreProperties>
</file>